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40" w:rsidRPr="00A46437" w:rsidRDefault="00AC0F40" w:rsidP="00A46437">
      <w:pPr>
        <w:pStyle w:val="NormalWeb"/>
        <w:jc w:val="center"/>
        <w:rPr>
          <w:rFonts w:ascii="Garamond" w:hAnsi="Garamond"/>
          <w:lang w:val="fr-FR"/>
        </w:rPr>
      </w:pPr>
      <w:r w:rsidRPr="00A46437">
        <w:rPr>
          <w:rFonts w:ascii="Garamond" w:hAnsi="Garamond"/>
          <w:b/>
          <w:bCs/>
          <w:lang w:val="fr-FR"/>
        </w:rPr>
        <w:t>Le pouvoir extraordinaire de la parole II</w:t>
      </w:r>
    </w:p>
    <w:p w:rsidR="00AC0F40" w:rsidRPr="00A46437" w:rsidRDefault="00AC0F40" w:rsidP="00A46437">
      <w:pPr>
        <w:pStyle w:val="NormalWeb"/>
        <w:jc w:val="center"/>
        <w:rPr>
          <w:rFonts w:ascii="Garamond" w:hAnsi="Garamond"/>
          <w:lang w:val="fr-FR"/>
        </w:rPr>
      </w:pPr>
      <w:r w:rsidRPr="00A46437">
        <w:rPr>
          <w:rFonts w:ascii="Garamond" w:hAnsi="Garamond"/>
          <w:b/>
          <w:bCs/>
          <w:i/>
          <w:iCs/>
          <w:lang w:val="fr-FR"/>
        </w:rPr>
        <w:t>Lachone Hara’</w:t>
      </w:r>
      <w:r w:rsidRPr="00A46437">
        <w:rPr>
          <w:rFonts w:ascii="Garamond" w:hAnsi="Garamond"/>
          <w:b/>
          <w:bCs/>
          <w:lang w:val="fr-FR"/>
        </w:rPr>
        <w:t>  – Discours destruct</w:t>
      </w:r>
      <w:r w:rsidR="00A6385F" w:rsidRPr="00A46437">
        <w:rPr>
          <w:rFonts w:ascii="Garamond" w:hAnsi="Garamond"/>
          <w:b/>
          <w:bCs/>
          <w:lang w:val="fr-FR"/>
        </w:rPr>
        <w:t>eur</w:t>
      </w: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 Bâtons et pierres peuvent me briser les os, mais les mots ne </w:t>
      </w:r>
      <w:r w:rsidR="003700C7" w:rsidRPr="00A46437">
        <w:rPr>
          <w:rFonts w:ascii="Garamond" w:hAnsi="Garamond"/>
          <w:lang w:val="fr-FR"/>
        </w:rPr>
        <w:t>pourront jamais me faire du mal</w:t>
      </w:r>
      <w:r w:rsidRPr="00A46437">
        <w:rPr>
          <w:rFonts w:ascii="Garamond" w:hAnsi="Garamond"/>
          <w:lang w:val="fr-FR"/>
        </w:rPr>
        <w:t> »</w:t>
      </w:r>
      <w:r w:rsidR="003700C7" w:rsidRPr="00A46437">
        <w:rPr>
          <w:rFonts w:ascii="Garamond" w:hAnsi="Garamond"/>
          <w:lang w:val="fr-FR"/>
        </w:rPr>
        <w:t>.</w:t>
      </w:r>
      <w:r w:rsidRPr="00A46437">
        <w:rPr>
          <w:rFonts w:ascii="Garamond" w:hAnsi="Garamond"/>
          <w:lang w:val="fr-FR"/>
        </w:rPr>
        <w:t xml:space="preserve"> Selon le judaïsme, rien ne pourrait être plus éloigné de la vérité. La parole, qualité propre à l’homme, a un pouvoir extraordinaire. Elle peut être extrêmement constructive ou, si elle est mal</w:t>
      </w:r>
      <w:r w:rsidR="002F6B37" w:rsidRPr="00A46437">
        <w:rPr>
          <w:rFonts w:ascii="Garamond" w:hAnsi="Garamond"/>
          <w:lang w:val="fr-FR"/>
        </w:rPr>
        <w:t xml:space="preserve"> utilisée, hautement destructrice</w:t>
      </w:r>
      <w:r w:rsidRPr="00A46437">
        <w:rPr>
          <w:rFonts w:ascii="Garamond" w:hAnsi="Garamond"/>
          <w:lang w:val="fr-FR"/>
        </w:rPr>
        <w:t>.</w:t>
      </w: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Dans ce deuxième cours sur le pouvoir extraordinaire de la parole, nous traiterons du </w:t>
      </w:r>
      <w:r w:rsidRPr="00A46437">
        <w:rPr>
          <w:rFonts w:ascii="Garamond" w:hAnsi="Garamond"/>
          <w:i/>
          <w:iCs/>
          <w:lang w:val="fr-FR"/>
        </w:rPr>
        <w:t>lachone hara’</w:t>
      </w:r>
      <w:r w:rsidRPr="00A46437">
        <w:rPr>
          <w:rFonts w:ascii="Garamond" w:hAnsi="Garamond"/>
          <w:lang w:val="fr-FR"/>
        </w:rPr>
        <w:t xml:space="preserve">, littéralement « discours malveillant ». Il s’agit du mal transmis par la personne lorsqu’elle communique. Nous discuterons tout d’abord du caractère destructeur du </w:t>
      </w:r>
      <w:r w:rsidRPr="00A46437">
        <w:rPr>
          <w:rFonts w:ascii="Garamond" w:hAnsi="Garamond"/>
          <w:i/>
          <w:iCs/>
          <w:lang w:val="fr-FR"/>
        </w:rPr>
        <w:t>lachone hara’</w:t>
      </w:r>
      <w:r w:rsidRPr="00A46437">
        <w:rPr>
          <w:rFonts w:ascii="Garamond" w:hAnsi="Garamond"/>
          <w:lang w:val="fr-FR"/>
        </w:rPr>
        <w:t xml:space="preserve">. Nous identifierons ensuite ce qui est considéré </w:t>
      </w:r>
      <w:r w:rsidR="002F6B37" w:rsidRPr="00A46437">
        <w:rPr>
          <w:rFonts w:ascii="Garamond" w:hAnsi="Garamond"/>
          <w:lang w:val="fr-FR"/>
        </w:rPr>
        <w:t xml:space="preserve">comme </w:t>
      </w:r>
      <w:r w:rsidRPr="00A46437">
        <w:rPr>
          <w:rFonts w:ascii="Garamond" w:hAnsi="Garamond"/>
          <w:lang w:val="fr-FR"/>
        </w:rPr>
        <w:t>un discours négatif. Et enfin, nous clarifierons les situations dans lesquelles nous pouvons écouter ou dire des informations potentiellement nuisibles.</w:t>
      </w:r>
    </w:p>
    <w:p w:rsidR="00AC0F40" w:rsidRPr="00A46437" w:rsidRDefault="00AC0F40" w:rsidP="00A46437">
      <w:pPr>
        <w:pStyle w:val="NormalWeb"/>
        <w:numPr>
          <w:ins w:id="0" w:author="winhome" w:date="2010-08-23T10:20:00Z"/>
        </w:numPr>
        <w:jc w:val="both"/>
        <w:rPr>
          <w:rFonts w:ascii="Garamond" w:hAnsi="Garamond"/>
          <w:lang w:val="fr-FR"/>
        </w:rPr>
      </w:pPr>
      <w:r w:rsidRPr="00A46437">
        <w:rPr>
          <w:rFonts w:ascii="Garamond" w:hAnsi="Garamond"/>
          <w:lang w:val="fr-FR"/>
        </w:rPr>
        <w:t xml:space="preserve">Le troisième </w:t>
      </w:r>
      <w:r w:rsidRPr="00A46437">
        <w:rPr>
          <w:rFonts w:ascii="Garamond" w:hAnsi="Garamond"/>
          <w:i/>
          <w:iCs/>
          <w:lang w:val="fr-FR"/>
        </w:rPr>
        <w:t>chi’our</w:t>
      </w:r>
      <w:r w:rsidRPr="00A46437">
        <w:rPr>
          <w:rFonts w:ascii="Garamond" w:hAnsi="Garamond"/>
          <w:lang w:val="fr-FR"/>
        </w:rPr>
        <w:t xml:space="preserve"> de Moracha sur le pouvoir de la parole nous aidera à </w:t>
      </w:r>
      <w:r w:rsidR="002F6B37" w:rsidRPr="00A46437">
        <w:rPr>
          <w:rFonts w:ascii="Garamond" w:hAnsi="Garamond"/>
          <w:lang w:val="fr-FR"/>
        </w:rPr>
        <w:t>éradiquer le discours destructeur</w:t>
      </w:r>
      <w:r w:rsidRPr="00A46437">
        <w:rPr>
          <w:rFonts w:ascii="Garamond" w:hAnsi="Garamond"/>
          <w:lang w:val="fr-FR"/>
        </w:rPr>
        <w:t xml:space="preserve"> et à développer des relations pacifiques. </w:t>
      </w:r>
      <w:r w:rsidRPr="00A46437">
        <w:rPr>
          <w:rFonts w:ascii="Garamond" w:hAnsi="Garamond"/>
          <w:lang w:val="fr-FR"/>
        </w:rPr>
        <w:br/>
      </w:r>
    </w:p>
    <w:p w:rsidR="00AC0F40" w:rsidRPr="00A46437" w:rsidRDefault="00AC0F40" w:rsidP="00A46437">
      <w:pPr>
        <w:pStyle w:val="NormalWeb"/>
        <w:jc w:val="both"/>
        <w:rPr>
          <w:rFonts w:ascii="Garamond" w:hAnsi="Garamond"/>
          <w:lang w:val="fr-FR"/>
        </w:rPr>
      </w:pPr>
      <w:r w:rsidRPr="00A46437">
        <w:rPr>
          <w:rFonts w:ascii="Garamond" w:hAnsi="Garamond"/>
          <w:lang w:val="fr-FR"/>
        </w:rPr>
        <w:t>Ce cours traitera des questions suivantes :</w:t>
      </w:r>
    </w:p>
    <w:p w:rsidR="00AC0F40" w:rsidRPr="00A46437" w:rsidRDefault="00AC0F40" w:rsidP="00A46437">
      <w:pPr>
        <w:numPr>
          <w:ilvl w:val="0"/>
          <w:numId w:val="24"/>
        </w:numPr>
        <w:spacing w:before="100" w:beforeAutospacing="1" w:after="100" w:afterAutospacing="1"/>
        <w:jc w:val="both"/>
        <w:rPr>
          <w:rFonts w:ascii="Garamond" w:hAnsi="Garamond"/>
          <w:lang w:val="fr-FR"/>
        </w:rPr>
      </w:pPr>
      <w:r w:rsidRPr="00A46437">
        <w:rPr>
          <w:rFonts w:ascii="Garamond" w:hAnsi="Garamond"/>
          <w:b/>
          <w:bCs/>
          <w:lang w:val="fr-FR"/>
        </w:rPr>
        <w:t xml:space="preserve">Pourquoi le judaïsme considère-t-il le </w:t>
      </w:r>
      <w:r w:rsidRPr="00A46437">
        <w:rPr>
          <w:rFonts w:ascii="Garamond" w:hAnsi="Garamond"/>
          <w:b/>
          <w:bCs/>
          <w:i/>
          <w:iCs/>
          <w:lang w:val="fr-FR"/>
        </w:rPr>
        <w:t>lachone hara’</w:t>
      </w:r>
      <w:r w:rsidRPr="00A46437">
        <w:rPr>
          <w:rFonts w:ascii="Garamond" w:hAnsi="Garamond"/>
          <w:b/>
          <w:bCs/>
          <w:lang w:val="fr-FR"/>
        </w:rPr>
        <w:t xml:space="preserve"> comme tellement destructeur ?</w:t>
      </w:r>
    </w:p>
    <w:p w:rsidR="00AC0F40" w:rsidRPr="00A46437" w:rsidRDefault="00AC0F40" w:rsidP="00A46437">
      <w:pPr>
        <w:numPr>
          <w:ilvl w:val="0"/>
          <w:numId w:val="24"/>
        </w:numPr>
        <w:spacing w:before="100" w:beforeAutospacing="1" w:after="100" w:afterAutospacing="1"/>
        <w:jc w:val="both"/>
        <w:rPr>
          <w:rFonts w:ascii="Garamond" w:hAnsi="Garamond"/>
          <w:lang w:val="fr-FR"/>
        </w:rPr>
      </w:pPr>
      <w:r w:rsidRPr="00A46437">
        <w:rPr>
          <w:rFonts w:ascii="Garamond" w:hAnsi="Garamond"/>
          <w:b/>
          <w:bCs/>
          <w:lang w:val="fr-FR"/>
        </w:rPr>
        <w:t xml:space="preserve">Comment réussir à s’abstenir de dire du </w:t>
      </w:r>
      <w:r w:rsidRPr="00A46437">
        <w:rPr>
          <w:rFonts w:ascii="Garamond" w:hAnsi="Garamond"/>
          <w:b/>
          <w:bCs/>
          <w:i/>
          <w:iCs/>
          <w:lang w:val="fr-FR"/>
        </w:rPr>
        <w:t>lachone hara’</w:t>
      </w:r>
      <w:r w:rsidRPr="00A46437">
        <w:rPr>
          <w:rFonts w:ascii="Garamond" w:hAnsi="Garamond"/>
          <w:b/>
          <w:bCs/>
          <w:lang w:val="fr-FR"/>
        </w:rPr>
        <w:t xml:space="preserve"> et à entretenir l’harmonie ?</w:t>
      </w:r>
    </w:p>
    <w:p w:rsidR="00AC0F40" w:rsidRPr="00A46437" w:rsidRDefault="00AC0F40" w:rsidP="00A46437">
      <w:pPr>
        <w:numPr>
          <w:ilvl w:val="0"/>
          <w:numId w:val="24"/>
        </w:numPr>
        <w:spacing w:before="100" w:beforeAutospacing="1" w:after="100" w:afterAutospacing="1"/>
        <w:jc w:val="both"/>
        <w:rPr>
          <w:rFonts w:ascii="Garamond" w:hAnsi="Garamond"/>
          <w:lang w:val="fr-FR"/>
        </w:rPr>
      </w:pPr>
      <w:r w:rsidRPr="00A46437">
        <w:rPr>
          <w:rFonts w:ascii="Garamond" w:hAnsi="Garamond"/>
          <w:b/>
          <w:bCs/>
          <w:lang w:val="fr-FR"/>
        </w:rPr>
        <w:t xml:space="preserve">Pouvons-nous écouter une personne qui dit du </w:t>
      </w:r>
      <w:r w:rsidRPr="00A46437">
        <w:rPr>
          <w:rFonts w:ascii="Garamond" w:hAnsi="Garamond"/>
          <w:b/>
          <w:bCs/>
          <w:i/>
          <w:iCs/>
          <w:lang w:val="fr-FR"/>
        </w:rPr>
        <w:t>lachone hara’</w:t>
      </w:r>
      <w:r w:rsidRPr="00A46437">
        <w:rPr>
          <w:rFonts w:ascii="Garamond" w:hAnsi="Garamond"/>
          <w:b/>
          <w:bCs/>
          <w:lang w:val="fr-FR"/>
        </w:rPr>
        <w:t xml:space="preserve"> ?</w:t>
      </w:r>
    </w:p>
    <w:p w:rsidR="00AC0F40" w:rsidRPr="00A46437" w:rsidRDefault="00AC0F40" w:rsidP="00A46437">
      <w:pPr>
        <w:numPr>
          <w:ilvl w:val="0"/>
          <w:numId w:val="24"/>
        </w:numPr>
        <w:spacing w:before="100" w:beforeAutospacing="1" w:after="100" w:afterAutospacing="1"/>
        <w:jc w:val="both"/>
        <w:rPr>
          <w:rFonts w:ascii="Garamond" w:hAnsi="Garamond"/>
          <w:lang w:val="fr-FR"/>
        </w:rPr>
      </w:pPr>
      <w:r w:rsidRPr="00A46437">
        <w:rPr>
          <w:rFonts w:ascii="Garamond" w:hAnsi="Garamond"/>
          <w:b/>
          <w:bCs/>
          <w:lang w:val="fr-FR"/>
        </w:rPr>
        <w:t xml:space="preserve">Existe-t-il des circonstances où la Torah nous autorise à dire du </w:t>
      </w:r>
      <w:r w:rsidRPr="00A46437">
        <w:rPr>
          <w:rFonts w:ascii="Garamond" w:hAnsi="Garamond"/>
          <w:b/>
          <w:bCs/>
          <w:i/>
          <w:iCs/>
          <w:lang w:val="fr-FR"/>
        </w:rPr>
        <w:t>lachone hara’</w:t>
      </w:r>
      <w:r w:rsidRPr="00A46437">
        <w:rPr>
          <w:rFonts w:ascii="Garamond" w:hAnsi="Garamond"/>
          <w:b/>
          <w:bCs/>
          <w:lang w:val="fr-FR"/>
        </w:rPr>
        <w:t>?</w:t>
      </w:r>
    </w:p>
    <w:p w:rsidR="00AC0F40" w:rsidRPr="00A46437" w:rsidRDefault="00AC0F40" w:rsidP="00A46437">
      <w:pPr>
        <w:jc w:val="both"/>
        <w:rPr>
          <w:rFonts w:ascii="Garamond" w:hAnsi="Garamond"/>
          <w:lang w:val="fr-FR"/>
        </w:rPr>
      </w:pPr>
      <w:r w:rsidRPr="00A46437">
        <w:rPr>
          <w:rFonts w:ascii="Garamond" w:hAnsi="Garamond"/>
          <w:b/>
          <w:bCs/>
          <w:lang w:val="fr-FR"/>
        </w:rPr>
        <w:t>Plan du cours :</w:t>
      </w: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Première Partie.  La gravité du </w:t>
      </w:r>
      <w:r w:rsidRPr="00A46437">
        <w:rPr>
          <w:rFonts w:ascii="Garamond" w:hAnsi="Garamond"/>
          <w:i/>
          <w:iCs/>
          <w:lang w:val="fr-FR"/>
        </w:rPr>
        <w:t>lachone hara’</w:t>
      </w: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Deuxième Partie.  En quoi le </w:t>
      </w:r>
      <w:r w:rsidRPr="00A46437">
        <w:rPr>
          <w:rFonts w:ascii="Garamond" w:hAnsi="Garamond"/>
          <w:i/>
          <w:iCs/>
          <w:lang w:val="fr-FR"/>
        </w:rPr>
        <w:t>lachone hara’</w:t>
      </w:r>
      <w:r w:rsidRPr="00A46437">
        <w:rPr>
          <w:rFonts w:ascii="Garamond" w:hAnsi="Garamond"/>
          <w:lang w:val="fr-FR"/>
        </w:rPr>
        <w:t xml:space="preserve"> est-il si terrible ?</w:t>
      </w:r>
    </w:p>
    <w:p w:rsidR="00AC0F40" w:rsidRPr="00A46437" w:rsidRDefault="00AC0F40" w:rsidP="00A46437">
      <w:pPr>
        <w:pStyle w:val="NormalWeb"/>
        <w:ind w:left="720"/>
        <w:jc w:val="both"/>
        <w:rPr>
          <w:rFonts w:ascii="Garamond" w:hAnsi="Garamond"/>
          <w:lang w:val="fr-FR"/>
        </w:rPr>
      </w:pPr>
      <w:r w:rsidRPr="00A46437">
        <w:rPr>
          <w:rFonts w:ascii="Garamond" w:hAnsi="Garamond"/>
          <w:lang w:val="fr-FR"/>
        </w:rPr>
        <w:t xml:space="preserve">A. Le </w:t>
      </w:r>
      <w:r w:rsidRPr="00A46437">
        <w:rPr>
          <w:rFonts w:ascii="Garamond" w:hAnsi="Garamond"/>
          <w:i/>
          <w:iCs/>
          <w:lang w:val="fr-FR"/>
        </w:rPr>
        <w:t>lachone hara’</w:t>
      </w:r>
      <w:r w:rsidRPr="00A46437">
        <w:rPr>
          <w:rFonts w:ascii="Garamond" w:hAnsi="Garamond"/>
          <w:lang w:val="fr-FR"/>
        </w:rPr>
        <w:t xml:space="preserve"> contredit le plan de la Création</w:t>
      </w:r>
    </w:p>
    <w:p w:rsidR="00AC0F40" w:rsidRPr="00A46437" w:rsidRDefault="00AC0F40" w:rsidP="00A46437">
      <w:pPr>
        <w:pStyle w:val="NormalWeb"/>
        <w:ind w:left="720"/>
        <w:jc w:val="both"/>
        <w:rPr>
          <w:rFonts w:ascii="Garamond" w:hAnsi="Garamond"/>
          <w:lang w:val="fr-FR"/>
        </w:rPr>
      </w:pPr>
      <w:r w:rsidRPr="00A46437">
        <w:rPr>
          <w:rFonts w:ascii="Garamond" w:hAnsi="Garamond"/>
          <w:lang w:val="fr-FR"/>
        </w:rPr>
        <w:t xml:space="preserve">B. Le </w:t>
      </w:r>
      <w:r w:rsidRPr="00A46437">
        <w:rPr>
          <w:rFonts w:ascii="Garamond" w:hAnsi="Garamond"/>
          <w:i/>
          <w:iCs/>
          <w:lang w:val="fr-FR"/>
        </w:rPr>
        <w:t xml:space="preserve">lachone hara’ </w:t>
      </w:r>
      <w:r w:rsidRPr="00A46437">
        <w:rPr>
          <w:rFonts w:ascii="Garamond" w:hAnsi="Garamond"/>
          <w:lang w:val="fr-FR"/>
        </w:rPr>
        <w:t>cause un préjudice spirituel et matériel</w:t>
      </w:r>
    </w:p>
    <w:p w:rsidR="00AC0F40" w:rsidRPr="00A46437" w:rsidRDefault="00AC0F40" w:rsidP="00A46437">
      <w:pPr>
        <w:pStyle w:val="NormalWeb"/>
        <w:ind w:left="720"/>
        <w:jc w:val="both"/>
        <w:rPr>
          <w:rFonts w:ascii="Garamond" w:hAnsi="Garamond"/>
          <w:lang w:val="fr-FR"/>
        </w:rPr>
      </w:pPr>
      <w:r w:rsidRPr="00A46437">
        <w:rPr>
          <w:rFonts w:ascii="Garamond" w:hAnsi="Garamond"/>
          <w:lang w:val="fr-FR"/>
        </w:rPr>
        <w:t xml:space="preserve">C. Le </w:t>
      </w:r>
      <w:r w:rsidRPr="00A46437">
        <w:rPr>
          <w:rFonts w:ascii="Garamond" w:hAnsi="Garamond"/>
          <w:i/>
          <w:iCs/>
          <w:lang w:val="fr-FR"/>
        </w:rPr>
        <w:t>lachone hara’</w:t>
      </w:r>
      <w:r w:rsidRPr="00A46437">
        <w:rPr>
          <w:rFonts w:ascii="Garamond" w:hAnsi="Garamond"/>
          <w:lang w:val="fr-FR"/>
        </w:rPr>
        <w:t xml:space="preserve"> ruine notre véritable essence</w:t>
      </w: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Troisième Partie.  Les cinq catégories de </w:t>
      </w:r>
      <w:r w:rsidRPr="00A46437">
        <w:rPr>
          <w:rFonts w:ascii="Garamond" w:hAnsi="Garamond"/>
          <w:i/>
          <w:iCs/>
          <w:lang w:val="fr-FR"/>
        </w:rPr>
        <w:t>lachone hara’</w:t>
      </w:r>
    </w:p>
    <w:p w:rsidR="00AC0F40" w:rsidRPr="00A46437" w:rsidRDefault="00AC0F40" w:rsidP="00A46437">
      <w:pPr>
        <w:pStyle w:val="NormalWeb"/>
        <w:ind w:left="720"/>
        <w:jc w:val="both"/>
        <w:rPr>
          <w:rFonts w:ascii="Garamond" w:hAnsi="Garamond"/>
          <w:lang w:val="fr-FR"/>
        </w:rPr>
      </w:pPr>
      <w:r w:rsidRPr="00A46437">
        <w:rPr>
          <w:rFonts w:ascii="Garamond" w:hAnsi="Garamond"/>
          <w:lang w:val="fr-FR"/>
        </w:rPr>
        <w:t xml:space="preserve">A. </w:t>
      </w:r>
      <w:r w:rsidRPr="00A46437">
        <w:rPr>
          <w:rFonts w:ascii="Garamond" w:hAnsi="Garamond"/>
          <w:i/>
          <w:iCs/>
          <w:lang w:val="fr-FR"/>
        </w:rPr>
        <w:t xml:space="preserve">Rékhilout </w:t>
      </w:r>
      <w:r w:rsidRPr="00A46437">
        <w:rPr>
          <w:rFonts w:ascii="Garamond" w:hAnsi="Garamond"/>
          <w:lang w:val="fr-FR"/>
        </w:rPr>
        <w:t>: un discours qui entraîne des querelles</w:t>
      </w:r>
    </w:p>
    <w:p w:rsidR="00AC0F40" w:rsidRPr="00A46437" w:rsidRDefault="00AC0F40" w:rsidP="00A46437">
      <w:pPr>
        <w:pStyle w:val="NormalWeb"/>
        <w:ind w:left="1440"/>
        <w:jc w:val="both"/>
        <w:rPr>
          <w:rFonts w:ascii="Garamond" w:hAnsi="Garamond"/>
          <w:lang w:val="fr-FR"/>
        </w:rPr>
      </w:pPr>
      <w:r w:rsidRPr="00A46437">
        <w:rPr>
          <w:rFonts w:ascii="Garamond" w:hAnsi="Garamond"/>
          <w:lang w:val="fr-FR"/>
        </w:rPr>
        <w:t xml:space="preserve">B. </w:t>
      </w:r>
      <w:r w:rsidRPr="00A46437">
        <w:rPr>
          <w:rFonts w:ascii="Garamond" w:hAnsi="Garamond"/>
          <w:i/>
          <w:iCs/>
          <w:lang w:val="fr-FR"/>
        </w:rPr>
        <w:t xml:space="preserve">Lachone hara’ </w:t>
      </w:r>
      <w:r w:rsidRPr="00A46437">
        <w:rPr>
          <w:rFonts w:ascii="Garamond" w:hAnsi="Garamond"/>
          <w:lang w:val="fr-FR"/>
        </w:rPr>
        <w:t>: un discours nuisible ou péjoratif</w:t>
      </w:r>
    </w:p>
    <w:p w:rsidR="00AC0F40" w:rsidRPr="00A46437" w:rsidRDefault="00AC0F40" w:rsidP="00A46437">
      <w:pPr>
        <w:pStyle w:val="NormalWeb"/>
        <w:ind w:left="720"/>
        <w:jc w:val="both"/>
        <w:rPr>
          <w:rFonts w:ascii="Garamond" w:hAnsi="Garamond"/>
          <w:lang w:val="fr-FR"/>
        </w:rPr>
      </w:pPr>
      <w:r w:rsidRPr="00A46437">
        <w:rPr>
          <w:rFonts w:ascii="Garamond" w:hAnsi="Garamond"/>
          <w:lang w:val="fr-FR"/>
        </w:rPr>
        <w:t xml:space="preserve">C. </w:t>
      </w:r>
      <w:r w:rsidRPr="00A46437">
        <w:rPr>
          <w:rFonts w:ascii="Garamond" w:hAnsi="Garamond"/>
          <w:i/>
          <w:iCs/>
          <w:lang w:val="fr-FR"/>
        </w:rPr>
        <w:t xml:space="preserve">Motsi chème ra’ </w:t>
      </w:r>
      <w:r w:rsidRPr="00A46437">
        <w:rPr>
          <w:rFonts w:ascii="Garamond" w:hAnsi="Garamond"/>
          <w:lang w:val="fr-FR"/>
        </w:rPr>
        <w:t>: un discours nuisible ou péjoratif qui n’est pas</w:t>
      </w:r>
    </w:p>
    <w:p w:rsidR="00AC0F40" w:rsidRPr="00A46437" w:rsidRDefault="00AC0F40" w:rsidP="00A46437">
      <w:pPr>
        <w:pStyle w:val="NormalWeb"/>
        <w:ind w:left="720"/>
        <w:jc w:val="both"/>
        <w:rPr>
          <w:rFonts w:ascii="Garamond" w:hAnsi="Garamond"/>
          <w:lang w:val="fr-FR"/>
        </w:rPr>
      </w:pPr>
      <w:r w:rsidRPr="00A46437">
        <w:rPr>
          <w:rFonts w:ascii="Garamond" w:hAnsi="Garamond"/>
          <w:lang w:val="fr-FR"/>
        </w:rPr>
        <w:t>véridique</w:t>
      </w:r>
    </w:p>
    <w:p w:rsidR="00AC0F40" w:rsidRPr="00A46437" w:rsidRDefault="00AC0F40" w:rsidP="00A46437">
      <w:pPr>
        <w:pStyle w:val="NormalWeb"/>
        <w:ind w:left="720"/>
        <w:jc w:val="both"/>
        <w:rPr>
          <w:rFonts w:ascii="Garamond" w:hAnsi="Garamond"/>
          <w:lang w:val="fr-FR"/>
        </w:rPr>
      </w:pPr>
      <w:r w:rsidRPr="00A46437">
        <w:rPr>
          <w:rFonts w:ascii="Garamond" w:hAnsi="Garamond"/>
          <w:lang w:val="fr-FR"/>
        </w:rPr>
        <w:lastRenderedPageBreak/>
        <w:t xml:space="preserve">D. </w:t>
      </w:r>
      <w:r w:rsidRPr="00A46437">
        <w:rPr>
          <w:rFonts w:ascii="Garamond" w:hAnsi="Garamond"/>
          <w:i/>
          <w:iCs/>
          <w:lang w:val="fr-FR"/>
        </w:rPr>
        <w:t xml:space="preserve">Ona’at dévarim </w:t>
      </w:r>
      <w:r w:rsidRPr="00A46437">
        <w:rPr>
          <w:rFonts w:ascii="Garamond" w:hAnsi="Garamond"/>
          <w:lang w:val="fr-FR"/>
        </w:rPr>
        <w:t>: un discours blessant</w:t>
      </w:r>
    </w:p>
    <w:p w:rsidR="00AC0F40" w:rsidRPr="00A46437" w:rsidRDefault="00AC0F40" w:rsidP="00A46437">
      <w:pPr>
        <w:pStyle w:val="NormalWeb"/>
        <w:ind w:left="720"/>
        <w:jc w:val="both"/>
        <w:rPr>
          <w:rFonts w:ascii="Garamond" w:hAnsi="Garamond"/>
          <w:lang w:val="fr-FR"/>
        </w:rPr>
      </w:pPr>
      <w:r w:rsidRPr="00A46437">
        <w:rPr>
          <w:rFonts w:ascii="Garamond" w:hAnsi="Garamond"/>
          <w:lang w:val="fr-FR"/>
        </w:rPr>
        <w:t xml:space="preserve">E. </w:t>
      </w:r>
      <w:r w:rsidRPr="00A46437">
        <w:rPr>
          <w:rFonts w:ascii="Garamond" w:hAnsi="Garamond"/>
          <w:i/>
          <w:iCs/>
          <w:lang w:val="fr-FR"/>
        </w:rPr>
        <w:t xml:space="preserve">Avak lachone hara’ </w:t>
      </w:r>
      <w:r w:rsidRPr="00A46437">
        <w:rPr>
          <w:rFonts w:ascii="Garamond" w:hAnsi="Garamond"/>
          <w:lang w:val="fr-FR"/>
        </w:rPr>
        <w:t xml:space="preserve">: un discours frôlant le </w:t>
      </w:r>
      <w:r w:rsidRPr="00A46437">
        <w:rPr>
          <w:rFonts w:ascii="Garamond" w:hAnsi="Garamond"/>
          <w:i/>
          <w:iCs/>
          <w:lang w:val="fr-FR"/>
        </w:rPr>
        <w:t>lachone hara’</w:t>
      </w: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Quatrième Partie.  Communiquer, écouter, et accepter du </w:t>
      </w:r>
      <w:r w:rsidRPr="00A46437">
        <w:rPr>
          <w:rFonts w:ascii="Garamond" w:hAnsi="Garamond"/>
          <w:i/>
          <w:iCs/>
          <w:lang w:val="fr-FR"/>
        </w:rPr>
        <w:t>lachone hara’</w:t>
      </w:r>
    </w:p>
    <w:p w:rsidR="00AC0F40" w:rsidRPr="00A46437" w:rsidRDefault="00AC0F40" w:rsidP="00A46437">
      <w:pPr>
        <w:pStyle w:val="NormalWeb"/>
        <w:ind w:left="720"/>
        <w:jc w:val="both"/>
        <w:rPr>
          <w:rFonts w:ascii="Garamond" w:hAnsi="Garamond"/>
          <w:lang w:val="fr-FR"/>
        </w:rPr>
      </w:pPr>
      <w:r w:rsidRPr="00A46437">
        <w:rPr>
          <w:rFonts w:ascii="Garamond" w:hAnsi="Garamond"/>
          <w:lang w:val="fr-FR"/>
        </w:rPr>
        <w:t>A. Méthodes de communication</w:t>
      </w:r>
    </w:p>
    <w:p w:rsidR="00AC0F40" w:rsidRPr="00A46437" w:rsidRDefault="00AC0F40" w:rsidP="00A46437">
      <w:pPr>
        <w:pStyle w:val="NormalWeb"/>
        <w:ind w:left="720"/>
        <w:jc w:val="both"/>
        <w:rPr>
          <w:rFonts w:ascii="Garamond" w:hAnsi="Garamond"/>
          <w:lang w:val="fr-FR"/>
        </w:rPr>
      </w:pPr>
      <w:r w:rsidRPr="00A46437">
        <w:rPr>
          <w:rFonts w:ascii="Garamond" w:hAnsi="Garamond"/>
          <w:lang w:val="fr-FR"/>
        </w:rPr>
        <w:t xml:space="preserve">B. Ecouter, par opposition à croire au </w:t>
      </w:r>
      <w:r w:rsidRPr="00A46437">
        <w:rPr>
          <w:rFonts w:ascii="Garamond" w:hAnsi="Garamond"/>
          <w:i/>
          <w:iCs/>
          <w:lang w:val="fr-FR"/>
        </w:rPr>
        <w:t>lachone hara’</w:t>
      </w:r>
      <w:r w:rsidRPr="00A46437">
        <w:rPr>
          <w:rFonts w:ascii="Garamond" w:hAnsi="Garamond"/>
          <w:lang w:val="fr-FR"/>
        </w:rPr>
        <w:t> </w:t>
      </w:r>
      <w:r w:rsidRPr="00A46437">
        <w:rPr>
          <w:rFonts w:ascii="Garamond" w:hAnsi="Garamond"/>
          <w:lang w:val="fr-FR"/>
        </w:rPr>
        <w:br/>
      </w: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Cinquième Partie.  Dire du </w:t>
      </w:r>
      <w:r w:rsidRPr="00A46437">
        <w:rPr>
          <w:rFonts w:ascii="Garamond" w:hAnsi="Garamond"/>
          <w:i/>
          <w:iCs/>
          <w:lang w:val="fr-FR"/>
        </w:rPr>
        <w:t>lachone hara’</w:t>
      </w:r>
      <w:r w:rsidRPr="00A46437">
        <w:rPr>
          <w:rFonts w:ascii="Garamond" w:hAnsi="Garamond"/>
          <w:lang w:val="fr-FR"/>
        </w:rPr>
        <w:t xml:space="preserve"> dans un but constructif</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Première Partie. La gravité du </w:t>
      </w:r>
      <w:r w:rsidRPr="00A46437">
        <w:rPr>
          <w:rFonts w:ascii="Garamond" w:hAnsi="Garamond"/>
          <w:b/>
          <w:bCs/>
          <w:i/>
          <w:iCs/>
          <w:lang w:val="fr-FR"/>
        </w:rPr>
        <w:t>lachone hara’</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1. Rabbi Yitz’hak Berkovits, </w:t>
      </w:r>
      <w:r w:rsidRPr="00A46437">
        <w:rPr>
          <w:rFonts w:ascii="Garamond" w:hAnsi="Garamond"/>
          <w:b/>
          <w:bCs/>
          <w:i/>
          <w:iCs/>
          <w:lang w:val="fr-FR"/>
        </w:rPr>
        <w:t>Chofetz Chaim: Lesson a Day</w:t>
      </w:r>
      <w:r w:rsidRPr="00A46437">
        <w:rPr>
          <w:rFonts w:ascii="Garamond" w:hAnsi="Garamond"/>
          <w:b/>
          <w:bCs/>
          <w:lang w:val="fr-FR"/>
        </w:rPr>
        <w:t>, p. xvii – La parole</w:t>
      </w:r>
      <w:r w:rsidR="00A6048A">
        <w:rPr>
          <w:rFonts w:ascii="Garamond" w:hAnsi="Garamond"/>
          <w:b/>
          <w:bCs/>
          <w:lang w:val="fr-FR"/>
        </w:rPr>
        <w:t xml:space="preserve"> détermine le destin du peuple j</w:t>
      </w:r>
      <w:r w:rsidRPr="00A46437">
        <w:rPr>
          <w:rFonts w:ascii="Garamond" w:hAnsi="Garamond"/>
          <w:b/>
          <w:bCs/>
          <w:lang w:val="fr-FR"/>
        </w:rPr>
        <w:t>uif !</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9285"/>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1" w:name="0.1_table01"/>
            <w:bookmarkEnd w:id="1"/>
            <w:r w:rsidRPr="00A46437">
              <w:rPr>
                <w:rFonts w:ascii="Garamond" w:hAnsi="Garamond"/>
                <w:lang w:val="fr-FR"/>
              </w:rPr>
              <w:t xml:space="preserve">Lorsque l’on étudie la </w:t>
            </w:r>
            <w:r w:rsidRPr="00A46437">
              <w:rPr>
                <w:rFonts w:ascii="Garamond" w:hAnsi="Garamond"/>
                <w:i/>
                <w:iCs/>
                <w:lang w:val="fr-FR"/>
              </w:rPr>
              <w:t>mitsva</w:t>
            </w:r>
            <w:r w:rsidRPr="00A46437">
              <w:rPr>
                <w:rFonts w:ascii="Garamond" w:hAnsi="Garamond"/>
                <w:lang w:val="fr-FR"/>
              </w:rPr>
              <w:t xml:space="preserve"> de parler correctement et, concomitamment, l’interdiction de dire de </w:t>
            </w:r>
            <w:r w:rsidRPr="00A46437">
              <w:rPr>
                <w:rFonts w:ascii="Garamond" w:hAnsi="Garamond"/>
                <w:i/>
                <w:iCs/>
                <w:lang w:val="fr-FR"/>
              </w:rPr>
              <w:t>lachone hara’</w:t>
            </w:r>
            <w:r w:rsidRPr="00A46437">
              <w:rPr>
                <w:rFonts w:ascii="Garamond" w:hAnsi="Garamond"/>
                <w:lang w:val="fr-FR"/>
              </w:rPr>
              <w:t xml:space="preserve">, on réalise alors qu’il ne s’agit pas de quelque chose d’ordinaire. Les répercussions du </w:t>
            </w:r>
            <w:r w:rsidRPr="00A46437">
              <w:rPr>
                <w:rFonts w:ascii="Garamond" w:hAnsi="Garamond"/>
                <w:i/>
                <w:iCs/>
                <w:lang w:val="fr-FR"/>
              </w:rPr>
              <w:t>lachone hara’</w:t>
            </w:r>
            <w:r w:rsidRPr="00A46437">
              <w:rPr>
                <w:rFonts w:ascii="Garamond" w:hAnsi="Garamond"/>
                <w:lang w:val="fr-FR"/>
              </w:rPr>
              <w:t xml:space="preserve"> sont très importantes ; elles ont notamment  détermin</w:t>
            </w:r>
            <w:r w:rsidR="00A6048A">
              <w:rPr>
                <w:rFonts w:ascii="Garamond" w:hAnsi="Garamond"/>
                <w:lang w:val="fr-FR"/>
              </w:rPr>
              <w:t>é le destin de notre peuple. D.</w:t>
            </w:r>
            <w:r w:rsidRPr="00A46437">
              <w:rPr>
                <w:rFonts w:ascii="Garamond" w:hAnsi="Garamond"/>
                <w:lang w:val="fr-FR"/>
              </w:rPr>
              <w:t xml:space="preserve"> Lui-même choisit de ne pas résider dans Sa demeure et le peuple d’Israël est exilé depuis 2000 ans à cause du mauvais usage de la parole.</w:t>
            </w:r>
          </w:p>
          <w:p w:rsidR="00AC0F40" w:rsidRPr="00A46437" w:rsidRDefault="00AC0F40" w:rsidP="00A46437">
            <w:pPr>
              <w:pStyle w:val="NormalWeb"/>
              <w:jc w:val="both"/>
              <w:rPr>
                <w:rFonts w:ascii="Garamond" w:hAnsi="Garamond"/>
                <w:lang w:val="fr-FR"/>
              </w:rPr>
            </w:pPr>
            <w:r w:rsidRPr="00A46437">
              <w:rPr>
                <w:rFonts w:ascii="Garamond" w:hAnsi="Garamond"/>
                <w:lang w:val="fr-FR"/>
              </w:rPr>
              <w:t>L’effet produit par nos paroles est largement supérieur à ce que nous pouvons percevoir. Imaginez que vous vous rendez au distributeur aut</w:t>
            </w:r>
            <w:r w:rsidR="002F6B37" w:rsidRPr="00A46437">
              <w:rPr>
                <w:rFonts w:ascii="Garamond" w:hAnsi="Garamond"/>
                <w:lang w:val="fr-FR"/>
              </w:rPr>
              <w:t>omatique de votre banque locale, v</w:t>
            </w:r>
            <w:r w:rsidRPr="00A46437">
              <w:rPr>
                <w:rFonts w:ascii="Garamond" w:hAnsi="Garamond"/>
                <w:lang w:val="fr-FR"/>
              </w:rPr>
              <w:t>ous insérez votre carte de retrait et effectuez une simple transaction. Et voilà qu’on vous informe que vous venez en fait de transférer dix-sept milliards de dollars de la trésorerie d’un pays à celle d’un autre et que vous avez causé, au passage, une faillite dévastatrice. Nous pensons que nous n’échangeons que quelques mots lorsqu’en réalité, nous déplaçons des mondes.  </w:t>
            </w:r>
            <w:r w:rsidRPr="00A46437">
              <w:rPr>
                <w:rFonts w:ascii="Garamond" w:hAnsi="Garamond"/>
                <w:lang w:val="fr-FR"/>
              </w:rPr>
              <w:br/>
            </w:r>
          </w:p>
          <w:p w:rsidR="00AC0F40" w:rsidRPr="00A46437" w:rsidRDefault="00AC0F40" w:rsidP="00A46437">
            <w:pPr>
              <w:pStyle w:val="NormalWeb"/>
              <w:jc w:val="both"/>
              <w:rPr>
                <w:rFonts w:ascii="Garamond" w:hAnsi="Garamond"/>
                <w:lang w:val="fr-FR"/>
              </w:rPr>
            </w:pPr>
            <w:r w:rsidRPr="00A46437">
              <w:rPr>
                <w:rFonts w:ascii="Garamond" w:hAnsi="Garamond"/>
                <w:lang w:val="fr-FR"/>
              </w:rPr>
              <w:t>En étudiant la philosophie et les lois du langage sous leurs divers aspects, nous découvrirons que ce qui semble être des renseignements</w:t>
            </w:r>
            <w:r w:rsidR="002F6B37" w:rsidRPr="00A46437">
              <w:rPr>
                <w:rFonts w:ascii="Garamond" w:hAnsi="Garamond"/>
                <w:lang w:val="fr-FR"/>
              </w:rPr>
              <w:t xml:space="preserve"> anodins</w:t>
            </w:r>
            <w:r w:rsidRPr="00A46437">
              <w:rPr>
                <w:rFonts w:ascii="Garamond" w:hAnsi="Garamond"/>
                <w:lang w:val="fr-FR"/>
              </w:rPr>
              <w:t xml:space="preserve"> sont en réalité un facteur clé, extrêmement puissant, de notre relation avec D. et dans nos vies en tant que Juifs. Le </w:t>
            </w:r>
            <w:r w:rsidRPr="00A46437">
              <w:rPr>
                <w:rFonts w:ascii="Garamond" w:hAnsi="Garamond"/>
                <w:i/>
                <w:iCs/>
                <w:lang w:val="fr-FR"/>
              </w:rPr>
              <w:t>lachone hara’</w:t>
            </w:r>
            <w:r w:rsidRPr="00A46437">
              <w:rPr>
                <w:rFonts w:ascii="Garamond" w:hAnsi="Garamond"/>
                <w:lang w:val="fr-FR"/>
              </w:rPr>
              <w:t xml:space="preserve"> est tellement grave qu’il peut effacer tous les mérites d’une vie entière consacrée à l’étude de la Torah et à l’accomplissement des </w:t>
            </w:r>
            <w:r w:rsidRPr="00A46437">
              <w:rPr>
                <w:rFonts w:ascii="Garamond" w:hAnsi="Garamond"/>
                <w:i/>
                <w:iCs/>
                <w:lang w:val="fr-FR"/>
              </w:rPr>
              <w:t>mitsvot.</w:t>
            </w: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Les conséquences négatives de nos paroles peuvent ainsi être considérables. Mais les conséquences positives d’un langage correct sont encore plus grandes. Le </w:t>
            </w:r>
            <w:r w:rsidRPr="00A46437">
              <w:rPr>
                <w:rFonts w:ascii="Garamond" w:hAnsi="Garamond"/>
                <w:i/>
                <w:iCs/>
                <w:lang w:val="fr-FR"/>
              </w:rPr>
              <w:t>Gaon</w:t>
            </w:r>
            <w:r w:rsidRPr="00A46437">
              <w:rPr>
                <w:rFonts w:ascii="Garamond" w:hAnsi="Garamond"/>
                <w:lang w:val="fr-FR"/>
              </w:rPr>
              <w:t xml:space="preserve"> de Vilna dit qu’un langage correct est le facteur le plus détermi</w:t>
            </w:r>
            <w:r w:rsidR="002F6B37" w:rsidRPr="00A46437">
              <w:rPr>
                <w:rFonts w:ascii="Garamond" w:hAnsi="Garamond"/>
                <w:lang w:val="fr-FR"/>
              </w:rPr>
              <w:t>nant de la part réservée à l’homme</w:t>
            </w:r>
            <w:r w:rsidRPr="00A46437">
              <w:rPr>
                <w:rFonts w:ascii="Garamond" w:hAnsi="Garamond"/>
                <w:lang w:val="fr-FR"/>
              </w:rPr>
              <w:t xml:space="preserve"> dans le monde futur. Le ‘Hafetz ‘Haïm écrit que l’adhésion aux lois du langage donne </w:t>
            </w:r>
            <w:r w:rsidR="001F4E32" w:rsidRPr="00A46437">
              <w:rPr>
                <w:rFonts w:ascii="Garamond" w:hAnsi="Garamond"/>
                <w:lang w:val="fr-FR"/>
              </w:rPr>
              <w:t xml:space="preserve">sa </w:t>
            </w:r>
            <w:r w:rsidRPr="00A46437">
              <w:rPr>
                <w:rFonts w:ascii="Garamond" w:hAnsi="Garamond"/>
                <w:lang w:val="fr-FR"/>
              </w:rPr>
              <w:t>force à nos prières, qu’elle valide notre étude de la Torah, qu’elle donne accès à la protection divine, et qu’elle invoque les maintes bénédictions que D., dans sa bonté, attend de déverser sur nous.</w:t>
            </w:r>
          </w:p>
          <w:p w:rsidR="00AC0F40" w:rsidRPr="00A46437" w:rsidRDefault="00AC0F40" w:rsidP="00A46437">
            <w:pPr>
              <w:pStyle w:val="NormalWeb"/>
              <w:jc w:val="both"/>
              <w:rPr>
                <w:rFonts w:ascii="Garamond" w:hAnsi="Garamond"/>
                <w:lang w:val="fr-FR"/>
              </w:rPr>
            </w:pPr>
            <w:r w:rsidRPr="00A46437">
              <w:rPr>
                <w:rFonts w:ascii="Garamond" w:hAnsi="Garamond"/>
                <w:lang w:val="fr-FR"/>
              </w:rPr>
              <w:t>Il ressort ainsi qu’un bon usage de la parole est vital. C’est pourquoi le Roi David écrit : « Qui est l’homme qui souhaite la vie ? Garde ta langue du mal… » (</w:t>
            </w:r>
            <w:r w:rsidRPr="00A46437">
              <w:rPr>
                <w:rFonts w:ascii="Garamond" w:hAnsi="Garamond"/>
                <w:i/>
                <w:iCs/>
                <w:lang w:val="fr-FR"/>
              </w:rPr>
              <w:t>Téhilim/Psaumes 34 : 14</w:t>
            </w:r>
            <w:r w:rsidRPr="00A46437">
              <w:rPr>
                <w:rFonts w:ascii="Garamond" w:hAnsi="Garamond"/>
                <w:lang w:val="fr-FR"/>
              </w:rPr>
              <w:t>).</w:t>
            </w:r>
          </w:p>
        </w:tc>
      </w:tr>
    </w:tbl>
    <w:p w:rsidR="00AC0F40" w:rsidRPr="00A46437" w:rsidRDefault="00AC0F40" w:rsidP="00A46437">
      <w:pPr>
        <w:jc w:val="both"/>
        <w:rPr>
          <w:rFonts w:ascii="Garamond" w:hAnsi="Garamond"/>
          <w:lang w:val="fr-FR"/>
        </w:rPr>
      </w:pP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L’histoire suivante illustre la gravité de dire du </w:t>
      </w:r>
      <w:r w:rsidRPr="00A46437">
        <w:rPr>
          <w:rFonts w:ascii="Garamond" w:hAnsi="Garamond"/>
          <w:i/>
          <w:iCs/>
          <w:lang w:val="fr-FR"/>
        </w:rPr>
        <w:t>lachone hara’</w:t>
      </w:r>
      <w:r w:rsidRPr="00A46437">
        <w:rPr>
          <w:rFonts w:ascii="Garamond" w:hAnsi="Garamond"/>
          <w:lang w:val="fr-FR"/>
        </w:rPr>
        <w:t>. </w:t>
      </w:r>
      <w:r w:rsidRPr="00A46437">
        <w:rPr>
          <w:rFonts w:ascii="Garamond" w:hAnsi="Garamond"/>
          <w:lang w:val="fr-FR"/>
        </w:rPr>
        <w:br/>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Le ‘Hafetz ‘Haïm (Rabbi Yisraël Meïr Kaga</w:t>
      </w:r>
      <w:r w:rsidR="002F6B37" w:rsidRPr="00A46437">
        <w:rPr>
          <w:rFonts w:ascii="Garamond" w:hAnsi="Garamond"/>
          <w:i/>
          <w:iCs/>
          <w:lang w:val="fr-FR"/>
        </w:rPr>
        <w:t>n, 1838-1933) se rendit</w:t>
      </w:r>
      <w:r w:rsidRPr="00A46437">
        <w:rPr>
          <w:rFonts w:ascii="Garamond" w:hAnsi="Garamond"/>
          <w:i/>
          <w:iCs/>
          <w:lang w:val="fr-FR"/>
        </w:rPr>
        <w:t xml:space="preserve"> pour trois jours dans une ville de Pologne à des fins spirituelles. Il était accompagné d’un autre Rav. En chemin, ils s’arrêtèrent dans une auberge. La femme propriétaire de l’endroit, qui avait reconnu d’éminents rabbanim, les fit asseoir à une table spéciale et ordonna de les servir immédiatement. Lorsqu’ils finirent leur repas, elle leur demanda : « Avez-vous bien mangé ? »</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 C’était très bon » dit le ‘Hafetz ‘Haïm. « Excellent. »</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 C’était bon » dit le second rav « mais ça manquait de sel. »</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La dame les quittant, le ‘Hafetz ‘Haïm devint blanc. « Je ne parviens pas y croire ! » s’exclama-t-il. « Toute ma vie, j’ai évité de dire ou d’écouter du lachone hara’ et maintenant D. m’a fait venir avec vous, et je me retrouve aujourd’hui à devoir souffrir vous écouter dire du lachone hara’ ! Je regrette d’être venu avec vous et je pense que le but de notre voyage n’était pas vraiment à des fins spirituelles. Autrement, ceci ne me serait pas arrivé. »</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Le rav fut profondément troublé de la réaction du ‘Hafetz ‘Haïm. « Qu’ai-je dit de si mal ? » bégaya-t-il. « J’ai pourtant dit que la nourriture était bonne. J’ai simplement ajouté qu’il aurait fallu saler davantage ! »</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 Vous ne réalisez pas la portée des mots ! » cria le ‘Hafetz ‘Haïm. « Notre hôtesse ne cuisine probablement pas elle-même. Sa cuisinière pourrait très bien être une pauvre veuve qui a besoin de ce travail pour subvenir aux besoins de sa famille. Or, à présent, à cause de ce que vous avez dit, la propriétaire va aller se plaindre à la cuisinière que la nourriture n’était pas assez salée. Et pour se défendre, la pauvre veuve niera en disant : « Bien sûr que j’ais mis assez de sel dans la nourriture. Je l’ai même goûtée avant que vous ne la serviez. »</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 La propriétaire l’accusera alors de mentir et dira: « Penses-tu que les rabbanim assis là-bas sont des menteurs ? C’est toi qui mens ! » Elles se querelleront, des paroles dures amèneront des paroles encore plus dures, et la propriétaire sera tellement hors d’elle qu’elle congédiera la pauvre cuisinière. La femme se retrouvera alors sans travail. Regardez combien de transgressions vous avez occasionnées : (1) Vous avez dit du lachone hara’ ; (2) vous avez entraîné la propriétaire et moi-même à entendre du lachone hara’ ; (3) vous avez entraîné la propriétaire à répéter le lachone hara’ , ce qui constitue la faute de rékhilout ; (4) vous avez poussé la cuisinière à mentir ; (5) à cause de vous, la propriétaire a fait de la peine à une veuve et (6) vous avez occasionné une querelle, qui constitue une autre violation de la Torah. »</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Le rav sourit au ‘Hafetz ‘Haïm et dit doucement et respectueusement : « Rav Yisraël Meïr, je vous en prie, vous exagérez. Vous poussez tout cela un peu trop loin. Il est impossible que quelques mots aient engendré de telles conséquences. »</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 Si c’est ce que vous pensez » dit le ‘Hafetz ‘Haïm en se levant « allons à la cuisine et regardons de nos propres yeux. »</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Tandis qu’ils ouvraient la porte de la cuisine, ils virent que la propriétaire était effectivement en train d’admonester la cuisinière. La pauvre femme se tenait là, debout, essuyant les larmes de ses yeux. Le rav pâlit et courut chez la cuisinière. Il la supplia de lui pardonner, s’excusant avec effusion pour tout le mal qu’il lui avait causé. Il implora la propriétaire  d’oublier l’incident et de garder cette femme. Il offrit même de la payer pour garder la cuisinière.</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lastRenderedPageBreak/>
        <w:t xml:space="preserve">L’aubergiste était une femme gentille ; et elle voulait également exaucer la requête du rav. « Bien sûr, bien sûr » dit-elle avec empressement. « Je voulais juste lui faire comprendre la nécessité d’être plus méticuleuse. C’est une excellente cuisinière et elle restera ici à son poste. » </w:t>
      </w:r>
      <w:r w:rsidRPr="00A46437">
        <w:rPr>
          <w:rFonts w:ascii="Garamond" w:hAnsi="Garamond"/>
          <w:lang w:val="fr-FR"/>
        </w:rPr>
        <w:t>(Rabbi Paysach Krohn</w:t>
      </w:r>
      <w:r w:rsidRPr="00A46437">
        <w:rPr>
          <w:rFonts w:ascii="Garamond" w:hAnsi="Garamond"/>
          <w:i/>
          <w:iCs/>
          <w:lang w:val="fr-FR"/>
        </w:rPr>
        <w:t xml:space="preserve">, The Maggid Speaks, </w:t>
      </w:r>
      <w:r w:rsidRPr="00A46437">
        <w:rPr>
          <w:rFonts w:ascii="Garamond" w:hAnsi="Garamond"/>
          <w:lang w:val="fr-FR"/>
        </w:rPr>
        <w:t>p. 59.)</w:t>
      </w:r>
    </w:p>
    <w:p w:rsidR="00AC0F40" w:rsidRPr="00A46437" w:rsidRDefault="00AC0F40" w:rsidP="00A46437">
      <w:pPr>
        <w:pStyle w:val="NormalWeb"/>
        <w:jc w:val="both"/>
        <w:rPr>
          <w:rFonts w:ascii="Garamond" w:hAnsi="Garamond"/>
          <w:lang w:val="fr-FR"/>
        </w:rPr>
      </w:pPr>
      <w:r w:rsidRPr="00A46437">
        <w:rPr>
          <w:rFonts w:ascii="Garamond" w:hAnsi="Garamond"/>
          <w:lang w:val="fr-FR"/>
        </w:rPr>
        <w:t>Imaginez que le rav ait complimenté  la cuisinière pour la soupe ! Imaginez comment les évènements se seraient déroulés s’il avait dit : « Je vous prie de remercier la cuisinière pour la meilleure soupe que j’ai goûté cette semaine ! »</w:t>
      </w:r>
    </w:p>
    <w:p w:rsidR="00AC0F40" w:rsidRPr="00A46437" w:rsidRDefault="00AC0F40" w:rsidP="00A46437">
      <w:pPr>
        <w:pStyle w:val="NormalWeb"/>
        <w:jc w:val="both"/>
        <w:rPr>
          <w:rFonts w:ascii="Garamond" w:hAnsi="Garamond"/>
          <w:lang w:val="fr-FR"/>
        </w:rPr>
      </w:pPr>
      <w:r w:rsidRPr="00A46437">
        <w:rPr>
          <w:rFonts w:ascii="Garamond" w:hAnsi="Garamond"/>
          <w:lang w:val="fr-FR"/>
        </w:rPr>
        <w:t>Tel est le pouvoir de nos paroles : de construire ou de détruire.</w:t>
      </w:r>
    </w:p>
    <w:p w:rsidR="00AC0F40" w:rsidRPr="00A46437" w:rsidRDefault="00AC0F40" w:rsidP="00A46437">
      <w:pPr>
        <w:pStyle w:val="NormalWeb"/>
        <w:numPr>
          <w:ins w:id="2" w:author="winhome" w:date="2010-08-23T14:34:00Z"/>
        </w:numPr>
        <w:jc w:val="both"/>
        <w:rPr>
          <w:rFonts w:ascii="Garamond" w:hAnsi="Garamond"/>
          <w:lang w:val="fr-FR"/>
        </w:rPr>
      </w:pPr>
      <w:r w:rsidRPr="00A46437">
        <w:rPr>
          <w:rFonts w:ascii="Garamond" w:hAnsi="Garamond"/>
          <w:lang w:val="fr-FR"/>
        </w:rPr>
        <w:t>Dans les sources suivantes, nous allons analyser plus en profondeur le pouvoir de la langue.</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1. </w:t>
      </w:r>
      <w:r w:rsidRPr="00A46437">
        <w:rPr>
          <w:rFonts w:ascii="Garamond" w:hAnsi="Garamond"/>
          <w:b/>
          <w:bCs/>
          <w:i/>
          <w:iCs/>
          <w:lang w:val="fr-FR"/>
        </w:rPr>
        <w:t>Talmoud Yérouchalmi</w:t>
      </w:r>
      <w:r w:rsidRPr="00A46437">
        <w:rPr>
          <w:rFonts w:ascii="Garamond" w:hAnsi="Garamond"/>
          <w:b/>
          <w:bCs/>
          <w:lang w:val="fr-FR"/>
        </w:rPr>
        <w:t xml:space="preserve"> (Le </w:t>
      </w:r>
      <w:r w:rsidR="000A5773" w:rsidRPr="00A46437">
        <w:rPr>
          <w:rFonts w:ascii="Garamond" w:hAnsi="Garamond"/>
          <w:b/>
          <w:bCs/>
          <w:i/>
          <w:iCs/>
          <w:lang w:val="fr-FR"/>
        </w:rPr>
        <w:t>Talm</w:t>
      </w:r>
      <w:r w:rsidRPr="00A46437">
        <w:rPr>
          <w:rFonts w:ascii="Garamond" w:hAnsi="Garamond"/>
          <w:b/>
          <w:bCs/>
          <w:i/>
          <w:iCs/>
          <w:lang w:val="fr-FR"/>
        </w:rPr>
        <w:t>ud</w:t>
      </w:r>
      <w:r w:rsidRPr="00A46437">
        <w:rPr>
          <w:rFonts w:ascii="Garamond" w:hAnsi="Garamond"/>
          <w:b/>
          <w:bCs/>
          <w:lang w:val="fr-FR"/>
        </w:rPr>
        <w:t xml:space="preserve"> de Jérusalem), </w:t>
      </w:r>
      <w:r w:rsidRPr="00A46437">
        <w:rPr>
          <w:rFonts w:ascii="Garamond" w:hAnsi="Garamond"/>
          <w:b/>
          <w:bCs/>
          <w:i/>
          <w:iCs/>
          <w:lang w:val="fr-FR"/>
        </w:rPr>
        <w:t>Pé’ah</w:t>
      </w:r>
      <w:r w:rsidRPr="00A46437">
        <w:rPr>
          <w:rFonts w:ascii="Garamond" w:hAnsi="Garamond"/>
          <w:b/>
          <w:bCs/>
          <w:lang w:val="fr-FR"/>
        </w:rPr>
        <w:t xml:space="preserve"> </w:t>
      </w:r>
      <w:r w:rsidRPr="00A46437">
        <w:rPr>
          <w:rFonts w:ascii="Garamond" w:hAnsi="Garamond"/>
          <w:b/>
          <w:bCs/>
          <w:i/>
          <w:iCs/>
          <w:lang w:val="fr-FR"/>
        </w:rPr>
        <w:t>1 : 1</w:t>
      </w:r>
      <w:r w:rsidRPr="00A46437">
        <w:rPr>
          <w:rFonts w:ascii="Garamond" w:hAnsi="Garamond"/>
          <w:b/>
          <w:bCs/>
          <w:lang w:val="fr-FR"/>
        </w:rPr>
        <w:t xml:space="preserve"> – Le </w:t>
      </w:r>
      <w:r w:rsidRPr="00A46437">
        <w:rPr>
          <w:rFonts w:ascii="Garamond" w:hAnsi="Garamond"/>
          <w:b/>
          <w:bCs/>
          <w:i/>
          <w:iCs/>
          <w:lang w:val="fr-FR"/>
        </w:rPr>
        <w:t>lachone hara’</w:t>
      </w:r>
      <w:r w:rsidRPr="00A46437">
        <w:rPr>
          <w:rFonts w:ascii="Garamond" w:hAnsi="Garamond"/>
          <w:b/>
          <w:bCs/>
          <w:lang w:val="fr-FR"/>
        </w:rPr>
        <w:t xml:space="preserve"> équivaut aux transgressions pour lesquelles l’homme doit être prêt à se laisser tuer plutôt que de les commettre : l’idolâtrie, l’immoralité et le meurtre.</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5225"/>
        <w:gridCol w:w="4060"/>
      </w:tblGrid>
      <w:tr w:rsidR="00AC0F40" w:rsidRPr="00A46437" w:rsidTr="00AC0F40">
        <w:trPr>
          <w:trHeight w:val="15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3" w:name="0.1_table02"/>
            <w:bookmarkEnd w:id="3"/>
            <w:r w:rsidRPr="00A46437">
              <w:rPr>
                <w:rFonts w:ascii="Garamond" w:hAnsi="Garamond"/>
                <w:lang w:val="fr-FR"/>
              </w:rPr>
              <w:t>Il existe quatre transgressions pour lesquelles l’homme paye dans ce monde et dans le monde futur :</w:t>
            </w:r>
            <w:r w:rsidR="002F6B37" w:rsidRPr="00A46437">
              <w:rPr>
                <w:rFonts w:ascii="Garamond" w:hAnsi="Garamond"/>
                <w:lang w:val="fr-FR"/>
              </w:rPr>
              <w:t xml:space="preserve"> l’idolâtrie, l’immoralité et le meurtre. Ainsi que</w:t>
            </w:r>
            <w:r w:rsidRPr="00A46437">
              <w:rPr>
                <w:rFonts w:ascii="Garamond" w:hAnsi="Garamond"/>
                <w:lang w:val="fr-FR"/>
              </w:rPr>
              <w:t xml:space="preserve"> le </w:t>
            </w:r>
            <w:r w:rsidRPr="00A46437">
              <w:rPr>
                <w:rFonts w:ascii="Garamond" w:hAnsi="Garamond"/>
                <w:i/>
                <w:iCs/>
                <w:lang w:val="fr-FR"/>
              </w:rPr>
              <w:t>lachone hara’</w:t>
            </w:r>
            <w:r w:rsidRPr="00A46437">
              <w:rPr>
                <w:rFonts w:ascii="Garamond" w:hAnsi="Garamond"/>
                <w:lang w:val="fr-FR"/>
              </w:rPr>
              <w:t xml:space="preserve"> </w:t>
            </w:r>
            <w:r w:rsidR="002F6B37" w:rsidRPr="00A46437">
              <w:rPr>
                <w:rFonts w:ascii="Garamond" w:hAnsi="Garamond"/>
                <w:lang w:val="fr-FR"/>
              </w:rPr>
              <w:t xml:space="preserve">qui </w:t>
            </w:r>
            <w:r w:rsidRPr="00A46437">
              <w:rPr>
                <w:rFonts w:ascii="Garamond" w:hAnsi="Garamond"/>
                <w:lang w:val="fr-FR"/>
              </w:rPr>
              <w:t>est équivalent (en gravité) à toutes.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bidi/>
              <w:jc w:val="both"/>
              <w:rPr>
                <w:rFonts w:ascii="Garamond" w:hAnsi="Garamond"/>
              </w:rPr>
            </w:pPr>
            <w:r w:rsidRPr="00A46437">
              <w:rPr>
                <w:rFonts w:ascii="Garamond" w:hAnsi="Garamond"/>
                <w:rtl/>
                <w:lang w:bidi="he-IL"/>
              </w:rPr>
              <w:t>ארבעה דברים</w:t>
            </w:r>
            <w:r w:rsidRPr="00A46437">
              <w:rPr>
                <w:rFonts w:ascii="Garamond" w:hAnsi="Garamond"/>
                <w:rtl/>
              </w:rPr>
              <w:t> </w:t>
            </w:r>
            <w:r w:rsidRPr="00A46437">
              <w:rPr>
                <w:rFonts w:ascii="Garamond" w:hAnsi="Garamond"/>
                <w:rtl/>
                <w:lang w:bidi="he-IL"/>
              </w:rPr>
              <w:t>שהן</w:t>
            </w:r>
            <w:r w:rsidRPr="00A46437">
              <w:rPr>
                <w:rFonts w:ascii="Garamond" w:hAnsi="Garamond"/>
                <w:rtl/>
              </w:rPr>
              <w:t xml:space="preserve">  </w:t>
            </w:r>
            <w:r w:rsidRPr="00A46437">
              <w:rPr>
                <w:rFonts w:ascii="Garamond" w:hAnsi="Garamond"/>
                <w:rtl/>
                <w:lang w:bidi="he-IL"/>
              </w:rPr>
              <w:t>נפרעין מן האדם בעולם</w:t>
            </w:r>
            <w:r w:rsidRPr="00A46437">
              <w:rPr>
                <w:rFonts w:ascii="Garamond" w:hAnsi="Garamond"/>
                <w:rtl/>
              </w:rPr>
              <w:t> </w:t>
            </w:r>
            <w:r w:rsidRPr="00A46437">
              <w:rPr>
                <w:rFonts w:ascii="Garamond" w:hAnsi="Garamond"/>
                <w:rtl/>
                <w:lang w:bidi="he-IL"/>
              </w:rPr>
              <w:t>הזה</w:t>
            </w:r>
            <w:r w:rsidRPr="00A46437">
              <w:rPr>
                <w:rFonts w:ascii="Garamond" w:hAnsi="Garamond"/>
                <w:rtl/>
              </w:rPr>
              <w:t> </w:t>
            </w:r>
            <w:r w:rsidRPr="00A46437">
              <w:rPr>
                <w:rFonts w:ascii="Garamond" w:hAnsi="Garamond"/>
                <w:rtl/>
                <w:lang w:bidi="he-IL"/>
              </w:rPr>
              <w:t>והקרן</w:t>
            </w:r>
            <w:r w:rsidRPr="00A46437">
              <w:rPr>
                <w:rFonts w:ascii="Garamond" w:hAnsi="Garamond"/>
              </w:rPr>
              <w:t xml:space="preserve">  </w:t>
            </w:r>
            <w:r w:rsidRPr="00A46437">
              <w:rPr>
                <w:rFonts w:ascii="Garamond" w:hAnsi="Garamond"/>
                <w:rtl/>
                <w:lang w:bidi="he-IL"/>
              </w:rPr>
              <w:t>קיימת</w:t>
            </w:r>
            <w:r w:rsidRPr="00A46437">
              <w:rPr>
                <w:rFonts w:ascii="Garamond" w:hAnsi="Garamond"/>
                <w:rtl/>
              </w:rPr>
              <w:t> </w:t>
            </w:r>
            <w:r w:rsidRPr="00A46437">
              <w:rPr>
                <w:rFonts w:ascii="Garamond" w:hAnsi="Garamond"/>
                <w:rtl/>
                <w:lang w:bidi="he-IL"/>
              </w:rPr>
              <w:t>לו לעולם</w:t>
            </w:r>
            <w:r w:rsidRPr="00A46437">
              <w:rPr>
                <w:rFonts w:ascii="Garamond" w:hAnsi="Garamond"/>
                <w:rtl/>
              </w:rPr>
              <w:t> </w:t>
            </w:r>
            <w:r w:rsidRPr="00A46437">
              <w:rPr>
                <w:rFonts w:ascii="Garamond" w:hAnsi="Garamond"/>
                <w:rtl/>
                <w:lang w:bidi="he-IL"/>
              </w:rPr>
              <w:t>הבא</w:t>
            </w:r>
            <w:r w:rsidRPr="00A46437">
              <w:rPr>
                <w:rFonts w:ascii="Garamond" w:hAnsi="Garamond"/>
                <w:rtl/>
              </w:rPr>
              <w:t> </w:t>
            </w:r>
            <w:r w:rsidRPr="00A46437">
              <w:rPr>
                <w:rFonts w:ascii="Garamond" w:hAnsi="Garamond"/>
                <w:rtl/>
                <w:lang w:bidi="he-IL"/>
              </w:rPr>
              <w:t>ואילו</w:t>
            </w:r>
            <w:r w:rsidRPr="00A46437">
              <w:rPr>
                <w:rFonts w:ascii="Garamond" w:hAnsi="Garamond"/>
                <w:rtl/>
              </w:rPr>
              <w:t> </w:t>
            </w:r>
            <w:r w:rsidRPr="00A46437">
              <w:rPr>
                <w:rFonts w:ascii="Garamond" w:hAnsi="Garamond"/>
                <w:rtl/>
                <w:lang w:bidi="he-IL"/>
              </w:rPr>
              <w:t>הן</w:t>
            </w:r>
            <w:r w:rsidRPr="00A46437">
              <w:rPr>
                <w:rFonts w:ascii="Garamond" w:hAnsi="Garamond"/>
                <w:rtl/>
              </w:rPr>
              <w:t xml:space="preserve">: </w:t>
            </w:r>
            <w:r w:rsidRPr="00A46437">
              <w:rPr>
                <w:rFonts w:ascii="Garamond" w:hAnsi="Garamond"/>
                <w:rtl/>
                <w:lang w:bidi="he-IL"/>
              </w:rPr>
              <w:t>עבודה</w:t>
            </w:r>
            <w:r w:rsidRPr="00A46437">
              <w:rPr>
                <w:rFonts w:ascii="Garamond" w:hAnsi="Garamond"/>
                <w:rtl/>
              </w:rPr>
              <w:t> </w:t>
            </w:r>
            <w:r w:rsidRPr="00A46437">
              <w:rPr>
                <w:rFonts w:ascii="Garamond" w:hAnsi="Garamond"/>
                <w:rtl/>
                <w:lang w:bidi="he-IL"/>
              </w:rPr>
              <w:t>זרה</w:t>
            </w:r>
            <w:r w:rsidRPr="00A46437">
              <w:rPr>
                <w:rFonts w:ascii="Garamond" w:hAnsi="Garamond"/>
                <w:rtl/>
              </w:rPr>
              <w:t xml:space="preserve">, </w:t>
            </w:r>
            <w:r w:rsidRPr="00A46437">
              <w:rPr>
                <w:rFonts w:ascii="Garamond" w:hAnsi="Garamond"/>
                <w:rtl/>
                <w:lang w:bidi="he-IL"/>
              </w:rPr>
              <w:t>וגילוי עריות</w:t>
            </w:r>
            <w:r w:rsidRPr="00A46437">
              <w:rPr>
                <w:rFonts w:ascii="Garamond" w:hAnsi="Garamond"/>
                <w:rtl/>
              </w:rPr>
              <w:t xml:space="preserve">, </w:t>
            </w:r>
            <w:r w:rsidRPr="00A46437">
              <w:rPr>
                <w:rFonts w:ascii="Garamond" w:hAnsi="Garamond"/>
                <w:rtl/>
                <w:lang w:bidi="he-IL"/>
              </w:rPr>
              <w:t>ושפיכות דמים</w:t>
            </w:r>
            <w:r w:rsidRPr="00A46437">
              <w:rPr>
                <w:rFonts w:ascii="Garamond" w:hAnsi="Garamond"/>
                <w:rtl/>
              </w:rPr>
              <w:t xml:space="preserve">. </w:t>
            </w:r>
            <w:r w:rsidRPr="00A46437">
              <w:rPr>
                <w:rFonts w:ascii="Garamond" w:hAnsi="Garamond"/>
                <w:rtl/>
                <w:lang w:bidi="he-IL"/>
              </w:rPr>
              <w:t>ולשון הרע</w:t>
            </w:r>
            <w:r w:rsidRPr="00A46437">
              <w:rPr>
                <w:rFonts w:ascii="Garamond" w:hAnsi="Garamond"/>
              </w:rPr>
              <w:t xml:space="preserve"> </w:t>
            </w:r>
            <w:r w:rsidRPr="00A46437">
              <w:rPr>
                <w:rFonts w:ascii="Garamond" w:hAnsi="Garamond"/>
                <w:rtl/>
                <w:lang w:bidi="he-IL"/>
              </w:rPr>
              <w:t>כנגד כולן</w:t>
            </w:r>
            <w:r w:rsidRPr="00A46437">
              <w:rPr>
                <w:rFonts w:ascii="Garamond" w:hAnsi="Garamond"/>
              </w:rPr>
              <w:t>.</w:t>
            </w:r>
          </w:p>
        </w:tc>
      </w:tr>
    </w:tbl>
    <w:p w:rsidR="00AC0F40" w:rsidRPr="00A46437" w:rsidRDefault="00AC0F40" w:rsidP="00A46437">
      <w:pPr>
        <w:jc w:val="both"/>
        <w:rPr>
          <w:rFonts w:ascii="Garamond" w:hAnsi="Garamond"/>
        </w:rPr>
      </w:pPr>
    </w:p>
    <w:p w:rsidR="00AC0F40" w:rsidRPr="00A46437" w:rsidRDefault="00AC0F40" w:rsidP="00A46437">
      <w:pPr>
        <w:pStyle w:val="NormalWeb"/>
        <w:jc w:val="both"/>
        <w:rPr>
          <w:rFonts w:ascii="Garamond" w:hAnsi="Garamond"/>
          <w:lang w:val="fr-FR"/>
        </w:rPr>
      </w:pPr>
      <w:r w:rsidRPr="00A46437">
        <w:rPr>
          <w:rFonts w:ascii="Garamond" w:hAnsi="Garamond"/>
          <w:lang w:val="fr-FR"/>
        </w:rPr>
        <w:t>Afin de comprendre parfaitement pourquoi le judaïsme considère le fait de parler négativement des autres avec une telle gravité, nous devons nous pencher sur deux incidents dans la Torah. Tout d’abord,  la séparation de Moché Rabbénou (Moïse) d’avec sa femme Tsipora commentée par Myriam, puis le rapport des explorateurs au sujet de la terre d’Israël.</w:t>
      </w:r>
    </w:p>
    <w:p w:rsidR="00AC0F40" w:rsidRPr="00A46437" w:rsidRDefault="00AC0F40" w:rsidP="00A46437">
      <w:pPr>
        <w:pStyle w:val="NormalWeb"/>
        <w:jc w:val="both"/>
        <w:rPr>
          <w:rFonts w:ascii="Garamond" w:hAnsi="Garamond"/>
          <w:lang w:val="fr-FR"/>
        </w:rPr>
      </w:pPr>
      <w:r w:rsidRPr="00A46437">
        <w:rPr>
          <w:rFonts w:ascii="Garamond" w:hAnsi="Garamond"/>
          <w:lang w:val="fr-FR"/>
        </w:rPr>
        <w:t>Etudions, dans un premier temps, le contexte. Moché Rabbénou était toujours prêt à recevoir la prophétie. Aussi, devait-il être rituellement pur à tout moment, ce qui signifie qu’il devait s’abstenir de relations conjugales avec sa femme Tsipora. Ce sujet intime resta leur affaire privée jusqu’à ce que Myriam l’apprenne d’une remarque fortuite de Tsipora. Myriam, qui ne réalisait pas que Moché agissait ainsi sous l’ordre de D. et voyait cela comme une offense non justifiée à Tsipora, en parla avec Aharon (son frère). Celui-ci fut d’accord avec elle. Dans la source qui suit, Myriam et Aharon critiquent Moché, prétendant qu’étant donné qu’eux deux étaient également prophètes, mais ne devaient pas renoncer à leur vie maritale</w:t>
      </w:r>
      <w:r w:rsidR="00B670F5" w:rsidRPr="00A46437">
        <w:rPr>
          <w:rFonts w:ascii="Garamond" w:hAnsi="Garamond"/>
          <w:lang w:val="fr-FR"/>
        </w:rPr>
        <w:t>, Moché ne l’était pas non plus</w:t>
      </w:r>
      <w:r w:rsidRPr="00A46437">
        <w:rPr>
          <w:rFonts w:ascii="Garamond" w:hAnsi="Garamond"/>
          <w:lang w:val="fr-FR"/>
        </w:rPr>
        <w:t xml:space="preserve"> (Rabbi Nosson Scherman, </w:t>
      </w:r>
      <w:r w:rsidRPr="00A46437">
        <w:rPr>
          <w:rFonts w:ascii="Garamond" w:hAnsi="Garamond"/>
          <w:i/>
          <w:iCs/>
          <w:lang w:val="fr-FR"/>
        </w:rPr>
        <w:t>Stone Chumash, Bamidbar/Nombres 12</w:t>
      </w:r>
      <w:r w:rsidRPr="00A46437">
        <w:rPr>
          <w:rFonts w:ascii="Garamond" w:hAnsi="Garamond"/>
          <w:lang w:val="fr-FR"/>
        </w:rPr>
        <w:t>).</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2. </w:t>
      </w:r>
      <w:r w:rsidRPr="00A46437">
        <w:rPr>
          <w:rFonts w:ascii="Garamond" w:hAnsi="Garamond"/>
          <w:b/>
          <w:bCs/>
          <w:i/>
          <w:iCs/>
          <w:lang w:val="fr-FR"/>
        </w:rPr>
        <w:t>Bamidbar 12 : 1-15</w:t>
      </w:r>
      <w:r w:rsidRPr="00A46437">
        <w:rPr>
          <w:rFonts w:ascii="Garamond" w:hAnsi="Garamond"/>
          <w:b/>
          <w:bCs/>
          <w:lang w:val="fr-FR"/>
        </w:rPr>
        <w:t xml:space="preserve"> – Myriam critiqua son frère Moché, et fut en conséquence affligée de la </w:t>
      </w:r>
      <w:r w:rsidRPr="00A46437">
        <w:rPr>
          <w:rFonts w:ascii="Garamond" w:hAnsi="Garamond"/>
          <w:b/>
          <w:bCs/>
          <w:i/>
          <w:iCs/>
          <w:lang w:val="fr-FR"/>
        </w:rPr>
        <w:t>tsara’at</w:t>
      </w:r>
      <w:r w:rsidRPr="00A46437">
        <w:rPr>
          <w:rFonts w:ascii="Garamond" w:hAnsi="Garamond"/>
          <w:b/>
          <w:bCs/>
          <w:lang w:val="fr-FR"/>
        </w:rPr>
        <w:t xml:space="preserve"> (une affliction s’apparentant à la lèpre) pour avoir dit du </w:t>
      </w:r>
      <w:r w:rsidRPr="00A46437">
        <w:rPr>
          <w:rFonts w:ascii="Garamond" w:hAnsi="Garamond"/>
          <w:b/>
          <w:bCs/>
          <w:i/>
          <w:iCs/>
          <w:lang w:val="fr-FR"/>
        </w:rPr>
        <w:t>lachone hara’</w:t>
      </w:r>
      <w:r w:rsidRPr="00A46437">
        <w:rPr>
          <w:rFonts w:ascii="Garamond" w:hAnsi="Garamond"/>
          <w:b/>
          <w:bCs/>
          <w:lang w:val="fr-FR"/>
        </w:rPr>
        <w:t>.</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5436"/>
        <w:gridCol w:w="3849"/>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4" w:name="0.1_table03"/>
            <w:bookmarkEnd w:id="4"/>
            <w:r w:rsidRPr="00A46437">
              <w:rPr>
                <w:rFonts w:ascii="Garamond" w:hAnsi="Garamond"/>
                <w:lang w:val="fr-FR"/>
              </w:rPr>
              <w:t>Myriam et Aharon parlèrent contre Moché, concernant la femme couchite qu’il avait épousée… Ils dirent : « Est-ce uniquement à travers Moché [en prophétie] que D. a parlé ? Il a parlé également à travers nous … »</w:t>
            </w:r>
          </w:p>
          <w:p w:rsidR="00AC0F40" w:rsidRPr="00A46437" w:rsidRDefault="00AC0F40" w:rsidP="00A46437">
            <w:pPr>
              <w:pStyle w:val="NormalWeb"/>
              <w:jc w:val="both"/>
              <w:rPr>
                <w:rFonts w:ascii="Garamond" w:hAnsi="Garamond"/>
                <w:lang w:val="fr-FR"/>
              </w:rPr>
            </w:pPr>
            <w:r w:rsidRPr="00A46437">
              <w:rPr>
                <w:rFonts w:ascii="Garamond" w:hAnsi="Garamond"/>
                <w:lang w:val="fr-FR"/>
              </w:rPr>
              <w:t>Et D. entendit…</w:t>
            </w:r>
            <w:r w:rsidR="00A6048A">
              <w:rPr>
                <w:rFonts w:ascii="Garamond" w:hAnsi="Garamond"/>
                <w:lang w:val="fr-FR"/>
              </w:rPr>
              <w:t> Il dit : « Maintenant écoutez J</w:t>
            </w:r>
            <w:r w:rsidRPr="00A46437">
              <w:rPr>
                <w:rFonts w:ascii="Garamond" w:hAnsi="Garamond"/>
                <w:lang w:val="fr-FR"/>
              </w:rPr>
              <w:t xml:space="preserve">e vous </w:t>
            </w:r>
            <w:r w:rsidR="00A6048A">
              <w:rPr>
                <w:rFonts w:ascii="Garamond" w:hAnsi="Garamond"/>
                <w:lang w:val="fr-FR"/>
              </w:rPr>
              <w:lastRenderedPageBreak/>
              <w:t>prie, M</w:t>
            </w:r>
            <w:r w:rsidRPr="00A46437">
              <w:rPr>
                <w:rFonts w:ascii="Garamond" w:hAnsi="Garamond"/>
                <w:lang w:val="fr-FR"/>
              </w:rPr>
              <w:t>es paroles : quand il y aura parmi vous des prophètes, Moi, Eternel, Je me manifesterai à eux par une vision, c’est en songe que Je m’entretiendrai avec lui. Mais il n’en est pas ainsi de Moché mon serviteur ; de toute ma maison c’est le plus fidèle. Je lui parle de bouche à bouche, dans une claire apparition et sans énigme ; l’image de D., il la contemple. Pourquoi donc n’avez-vous pas craint de parler contre mon serviteur, contre Moché ? »</w:t>
            </w:r>
          </w:p>
          <w:p w:rsidR="00AC0F40" w:rsidRPr="00A46437" w:rsidRDefault="00AC0F40" w:rsidP="00A46437">
            <w:pPr>
              <w:pStyle w:val="NormalWeb"/>
              <w:jc w:val="both"/>
              <w:rPr>
                <w:rFonts w:ascii="Garamond" w:hAnsi="Garamond"/>
                <w:lang w:val="fr-FR"/>
              </w:rPr>
            </w:pPr>
            <w:r w:rsidRPr="00A46437">
              <w:rPr>
                <w:rFonts w:ascii="Garamond" w:hAnsi="Garamond"/>
                <w:lang w:val="fr-FR"/>
              </w:rPr>
              <w:t>La colère de D. éclata contre eux, et Il se retira. La nuée disparut de dessus la Tente et voici que Myriam se trouva couverte d’une lèpre, blanche comme la neige. Aharon se tourna vers Myriam, et, voici, elle était lépreuse… Myriam fut séquestrée hors du camp pendant sept jours, et le peuple ne partit que lorsque Myriam fut réintégrée.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rPr>
            </w:pPr>
            <w:r w:rsidRPr="00A46437">
              <w:rPr>
                <w:rFonts w:ascii="Garamond" w:hAnsi="Garamond"/>
                <w:rtl/>
                <w:lang w:bidi="he-IL"/>
              </w:rPr>
              <w:lastRenderedPageBreak/>
              <w:t>וַתְּדַבֵּר מִרְיָם</w:t>
            </w:r>
            <w:r w:rsidRPr="00A46437">
              <w:rPr>
                <w:rFonts w:ascii="Garamond" w:hAnsi="Garamond"/>
              </w:rPr>
              <w:t xml:space="preserve">  </w:t>
            </w:r>
            <w:r w:rsidRPr="00A46437">
              <w:rPr>
                <w:rFonts w:ascii="Garamond" w:hAnsi="Garamond"/>
                <w:rtl/>
                <w:lang w:bidi="he-IL"/>
              </w:rPr>
              <w:t>וְאַהֲרֹן</w:t>
            </w:r>
            <w:r w:rsidRPr="00A46437">
              <w:rPr>
                <w:rFonts w:ascii="Garamond" w:hAnsi="Garamond"/>
                <w:rtl/>
              </w:rPr>
              <w:t> </w:t>
            </w:r>
            <w:r w:rsidRPr="00A46437">
              <w:rPr>
                <w:rFonts w:ascii="Garamond" w:hAnsi="Garamond"/>
                <w:rtl/>
                <w:lang w:bidi="he-IL"/>
              </w:rPr>
              <w:t>בְּמֹשֶׁה</w:t>
            </w:r>
            <w:r w:rsidRPr="00A46437">
              <w:rPr>
                <w:rFonts w:ascii="Garamond" w:hAnsi="Garamond"/>
                <w:rtl/>
              </w:rPr>
              <w:t> </w:t>
            </w:r>
            <w:r w:rsidRPr="00A46437">
              <w:rPr>
                <w:rFonts w:ascii="Garamond" w:hAnsi="Garamond"/>
                <w:rtl/>
                <w:lang w:bidi="he-IL"/>
              </w:rPr>
              <w:t>עַל</w:t>
            </w:r>
            <w:r w:rsidRPr="00A46437">
              <w:rPr>
                <w:rFonts w:ascii="Garamond" w:hAnsi="Garamond"/>
                <w:rtl/>
              </w:rPr>
              <w:t> </w:t>
            </w:r>
            <w:r w:rsidRPr="00A46437">
              <w:rPr>
                <w:rFonts w:ascii="Garamond" w:hAnsi="Garamond"/>
                <w:rtl/>
                <w:lang w:bidi="he-IL"/>
              </w:rPr>
              <w:t>אֹדוֹת הָאִשָּׁה</w:t>
            </w:r>
            <w:r w:rsidRPr="00A46437">
              <w:rPr>
                <w:rFonts w:ascii="Garamond" w:hAnsi="Garamond"/>
                <w:rtl/>
              </w:rPr>
              <w:t> </w:t>
            </w:r>
            <w:r w:rsidRPr="00A46437">
              <w:rPr>
                <w:rFonts w:ascii="Garamond" w:hAnsi="Garamond"/>
                <w:rtl/>
                <w:lang w:bidi="he-IL"/>
              </w:rPr>
              <w:t>הַכֻּשִׁית אֲשֶׁר לָקָח</w:t>
            </w:r>
            <w:r w:rsidRPr="00A46437">
              <w:rPr>
                <w:rFonts w:ascii="Garamond" w:hAnsi="Garamond"/>
              </w:rPr>
              <w:t xml:space="preserve">... </w:t>
            </w:r>
            <w:r w:rsidRPr="00A46437">
              <w:rPr>
                <w:rFonts w:ascii="Garamond" w:hAnsi="Garamond"/>
                <w:rtl/>
                <w:lang w:bidi="he-IL"/>
              </w:rPr>
              <w:t>וַיֹּאמְרוּ</w:t>
            </w:r>
            <w:r w:rsidRPr="00A46437">
              <w:rPr>
                <w:rFonts w:ascii="Garamond" w:hAnsi="Garamond"/>
                <w:rtl/>
              </w:rPr>
              <w:t> </w:t>
            </w:r>
            <w:r w:rsidRPr="00A46437">
              <w:rPr>
                <w:rFonts w:ascii="Garamond" w:hAnsi="Garamond"/>
                <w:rtl/>
                <w:lang w:bidi="he-IL"/>
              </w:rPr>
              <w:t>הֲרַק</w:t>
            </w:r>
            <w:r w:rsidRPr="00A46437">
              <w:rPr>
                <w:rFonts w:ascii="Garamond" w:hAnsi="Garamond"/>
                <w:rtl/>
              </w:rPr>
              <w:t> </w:t>
            </w:r>
            <w:r w:rsidRPr="00A46437">
              <w:rPr>
                <w:rFonts w:ascii="Garamond" w:hAnsi="Garamond"/>
                <w:rtl/>
                <w:lang w:bidi="he-IL"/>
              </w:rPr>
              <w:t>אַךְ בְּמֹשֶׁה</w:t>
            </w:r>
            <w:r w:rsidRPr="00A46437">
              <w:rPr>
                <w:rFonts w:ascii="Garamond" w:hAnsi="Garamond"/>
                <w:rtl/>
              </w:rPr>
              <w:t xml:space="preserve">  </w:t>
            </w:r>
            <w:r w:rsidRPr="00A46437">
              <w:rPr>
                <w:rFonts w:ascii="Garamond" w:hAnsi="Garamond"/>
                <w:rtl/>
                <w:lang w:bidi="he-IL"/>
              </w:rPr>
              <w:t>דִּבֶּר</w:t>
            </w:r>
            <w:r w:rsidRPr="00A46437">
              <w:rPr>
                <w:rFonts w:ascii="Garamond" w:hAnsi="Garamond"/>
                <w:rtl/>
              </w:rPr>
              <w:t> </w:t>
            </w:r>
            <w:r w:rsidRPr="00A46437">
              <w:rPr>
                <w:rFonts w:ascii="Garamond" w:hAnsi="Garamond"/>
                <w:rtl/>
                <w:lang w:bidi="he-IL"/>
              </w:rPr>
              <w:t>ה</w:t>
            </w:r>
            <w:r w:rsidRPr="00A46437">
              <w:rPr>
                <w:rFonts w:ascii="Garamond" w:hAnsi="Garamond"/>
                <w:rtl/>
              </w:rPr>
              <w:t xml:space="preserve">' </w:t>
            </w:r>
            <w:r w:rsidRPr="00A46437">
              <w:rPr>
                <w:rFonts w:ascii="Garamond" w:hAnsi="Garamond"/>
                <w:rtl/>
                <w:lang w:bidi="he-IL"/>
              </w:rPr>
              <w:t>הֲלֹא</w:t>
            </w:r>
            <w:r w:rsidRPr="00A46437">
              <w:rPr>
                <w:rFonts w:ascii="Garamond" w:hAnsi="Garamond"/>
                <w:rtl/>
              </w:rPr>
              <w:t> </w:t>
            </w:r>
            <w:r w:rsidRPr="00A46437">
              <w:rPr>
                <w:rFonts w:ascii="Garamond" w:hAnsi="Garamond"/>
                <w:rtl/>
                <w:lang w:bidi="he-IL"/>
              </w:rPr>
              <w:t>גַּם בָּנוּ דִבֵּר</w:t>
            </w:r>
            <w:r w:rsidRPr="00A46437">
              <w:rPr>
                <w:rFonts w:ascii="Garamond" w:hAnsi="Garamond"/>
              </w:rPr>
              <w:t xml:space="preserve"> </w:t>
            </w:r>
            <w:r w:rsidRPr="00A46437">
              <w:rPr>
                <w:rFonts w:ascii="Garamond" w:hAnsi="Garamond"/>
                <w:rtl/>
                <w:lang w:bidi="he-IL"/>
              </w:rPr>
              <w:t>וַיִּשְׁמַע</w:t>
            </w:r>
            <w:r w:rsidRPr="00A46437">
              <w:rPr>
                <w:rFonts w:ascii="Garamond" w:hAnsi="Garamond"/>
                <w:rtl/>
              </w:rPr>
              <w:t> </w:t>
            </w:r>
            <w:r w:rsidRPr="00A46437">
              <w:rPr>
                <w:rFonts w:ascii="Garamond" w:hAnsi="Garamond"/>
                <w:rtl/>
                <w:lang w:bidi="he-IL"/>
              </w:rPr>
              <w:t>ה</w:t>
            </w:r>
            <w:r w:rsidRPr="00A46437">
              <w:rPr>
                <w:rFonts w:ascii="Garamond" w:hAnsi="Garamond"/>
              </w:rPr>
              <w:t>'...  </w:t>
            </w:r>
            <w:r w:rsidRPr="00A46437">
              <w:rPr>
                <w:rFonts w:ascii="Garamond" w:hAnsi="Garamond"/>
              </w:rPr>
              <w:br/>
              <w:t> </w:t>
            </w:r>
            <w:r w:rsidRPr="00A46437">
              <w:rPr>
                <w:rFonts w:ascii="Garamond" w:hAnsi="Garamond"/>
              </w:rPr>
              <w:br/>
            </w:r>
          </w:p>
          <w:p w:rsidR="00AC0F40" w:rsidRPr="00A46437" w:rsidRDefault="00AC0F40" w:rsidP="00A46437">
            <w:pPr>
              <w:pStyle w:val="NormalWeb"/>
              <w:jc w:val="both"/>
              <w:rPr>
                <w:rFonts w:ascii="Garamond" w:hAnsi="Garamond"/>
              </w:rPr>
            </w:pPr>
            <w:r w:rsidRPr="00A46437">
              <w:rPr>
                <w:rFonts w:ascii="Garamond" w:hAnsi="Garamond"/>
                <w:rtl/>
              </w:rPr>
              <w:lastRenderedPageBreak/>
              <w:t>וַיֹּאמֶר שִׁמְעוּ</w:t>
            </w:r>
            <w:r w:rsidRPr="00A46437">
              <w:rPr>
                <w:rFonts w:ascii="Garamond" w:hAnsi="Garamond"/>
              </w:rPr>
              <w:t xml:space="preserve"> </w:t>
            </w:r>
            <w:r w:rsidRPr="00A46437">
              <w:rPr>
                <w:rFonts w:ascii="Garamond" w:hAnsi="Garamond"/>
                <w:rtl/>
              </w:rPr>
              <w:t>נָא דְבָרָי אִם יִהְיֶה נְבִיאֲכֶם ה' בַּמַּרְאָה אֵלָיו אֶתְוַדָּע</w:t>
            </w:r>
            <w:r w:rsidRPr="00A46437">
              <w:rPr>
                <w:rFonts w:ascii="Garamond" w:hAnsi="Garamond"/>
              </w:rPr>
              <w:t xml:space="preserve"> </w:t>
            </w:r>
            <w:r w:rsidRPr="00A46437">
              <w:rPr>
                <w:rFonts w:ascii="Garamond" w:hAnsi="Garamond"/>
                <w:rtl/>
              </w:rPr>
              <w:t>בַּחֲלוֹם  אֲדַבֶּר בּוֹ. לֹא כֵן עַבְדִּי מֹשֶׁה בְּכָל בֵּיתִי נֶאֱמָן הוּא</w:t>
            </w:r>
            <w:r w:rsidRPr="00A46437">
              <w:rPr>
                <w:rFonts w:ascii="Garamond" w:hAnsi="Garamond"/>
              </w:rPr>
              <w:t xml:space="preserve">. </w:t>
            </w:r>
            <w:r w:rsidRPr="00A46437">
              <w:rPr>
                <w:rFonts w:ascii="Garamond" w:hAnsi="Garamond"/>
                <w:rtl/>
              </w:rPr>
              <w:t>פֶּה אֶל פֶּה אֲדַבֶּר בּוֹ וּמַרְאֶה  וְלֹא בְחִידֹת וּתְמֻנַת ה' יַבִּיט</w:t>
            </w:r>
            <w:r w:rsidRPr="00A46437">
              <w:rPr>
                <w:rFonts w:ascii="Garamond" w:hAnsi="Garamond"/>
              </w:rPr>
              <w:t xml:space="preserve">  </w:t>
            </w:r>
            <w:r w:rsidRPr="00A46437">
              <w:rPr>
                <w:rFonts w:ascii="Garamond" w:hAnsi="Garamond"/>
                <w:rtl/>
              </w:rPr>
              <w:t>וּמַדּוּעַ לֹא יְרֵאתֶם לְדַבֵּר בְּעַבְדִּי  בְמֹשֶׁה</w:t>
            </w:r>
            <w:r w:rsidRPr="00A46437">
              <w:rPr>
                <w:rFonts w:ascii="Garamond" w:hAnsi="Garamond"/>
              </w:rPr>
              <w:t>.  </w:t>
            </w:r>
            <w:r w:rsidRPr="00A46437">
              <w:rPr>
                <w:rFonts w:ascii="Garamond" w:hAnsi="Garamond"/>
              </w:rPr>
              <w:br/>
              <w:t> </w:t>
            </w:r>
            <w:r w:rsidRPr="00A46437">
              <w:rPr>
                <w:rFonts w:ascii="Garamond" w:hAnsi="Garamond"/>
              </w:rPr>
              <w:br/>
              <w:t> </w:t>
            </w:r>
            <w:r w:rsidRPr="00A46437">
              <w:rPr>
                <w:rFonts w:ascii="Garamond" w:hAnsi="Garamond"/>
              </w:rPr>
              <w:br/>
              <w:t> </w:t>
            </w:r>
            <w:r w:rsidRPr="00A46437">
              <w:rPr>
                <w:rFonts w:ascii="Garamond" w:hAnsi="Garamond"/>
              </w:rPr>
              <w:br/>
            </w:r>
          </w:p>
          <w:p w:rsidR="00AC0F40" w:rsidRPr="00A46437" w:rsidRDefault="00AC0F40" w:rsidP="00A46437">
            <w:pPr>
              <w:pStyle w:val="NormalWeb"/>
              <w:jc w:val="both"/>
              <w:rPr>
                <w:rFonts w:ascii="Garamond" w:hAnsi="Garamond"/>
              </w:rPr>
            </w:pPr>
            <w:r w:rsidRPr="00A46437">
              <w:rPr>
                <w:rFonts w:ascii="Garamond" w:hAnsi="Garamond"/>
                <w:rtl/>
              </w:rPr>
              <w:t>וַיִּחַר אַף  ה' בָּם וַיֵּלַךְ. וְהֶעָנָן סָר</w:t>
            </w:r>
            <w:r w:rsidRPr="00A46437">
              <w:rPr>
                <w:rFonts w:ascii="Garamond" w:hAnsi="Garamond"/>
              </w:rPr>
              <w:t xml:space="preserve">  </w:t>
            </w:r>
            <w:r w:rsidRPr="00A46437">
              <w:rPr>
                <w:rFonts w:ascii="Garamond" w:hAnsi="Garamond"/>
                <w:rtl/>
              </w:rPr>
              <w:t>מֵעַל הָאֹהֶל וְהִנֵּה מִרְיָם  מְצֹרַעַת כַּשָּׁלֶג וַיִּפֶן אַהֲרֹן</w:t>
            </w:r>
            <w:r w:rsidRPr="00A46437">
              <w:rPr>
                <w:rFonts w:ascii="Garamond" w:hAnsi="Garamond"/>
              </w:rPr>
              <w:t xml:space="preserve">  </w:t>
            </w:r>
            <w:r w:rsidRPr="00A46437">
              <w:rPr>
                <w:rFonts w:ascii="Garamond" w:hAnsi="Garamond"/>
                <w:rtl/>
              </w:rPr>
              <w:t>אֶל מִרְיָם וְהִנֵּה מְצֹרָעַת</w:t>
            </w:r>
            <w:r w:rsidRPr="00A46437">
              <w:rPr>
                <w:rFonts w:ascii="Garamond" w:hAnsi="Garamond"/>
              </w:rPr>
              <w:t>...</w:t>
            </w:r>
          </w:p>
          <w:p w:rsidR="00AC0F40" w:rsidRPr="00A46437" w:rsidRDefault="00AC0F40" w:rsidP="00A46437">
            <w:pPr>
              <w:pStyle w:val="NormalWeb"/>
              <w:jc w:val="both"/>
              <w:rPr>
                <w:rFonts w:ascii="Garamond" w:hAnsi="Garamond"/>
              </w:rPr>
            </w:pPr>
            <w:r w:rsidRPr="00A46437">
              <w:rPr>
                <w:rFonts w:ascii="Garamond" w:hAnsi="Garamond"/>
                <w:rtl/>
              </w:rPr>
              <w:t>וַתִּסָּגֵר מִרְיָם  מִחוּץ לַמַּחֲנֶה שִׁבְעַת</w:t>
            </w:r>
            <w:r w:rsidRPr="00A46437">
              <w:rPr>
                <w:rFonts w:ascii="Garamond" w:hAnsi="Garamond"/>
              </w:rPr>
              <w:t xml:space="preserve"> </w:t>
            </w:r>
            <w:r w:rsidRPr="00A46437">
              <w:rPr>
                <w:rFonts w:ascii="Garamond" w:hAnsi="Garamond"/>
                <w:rtl/>
              </w:rPr>
              <w:t>יָמִים וְהָעָם  לֹא נָסַע עַד הֵאָסֵף מִרְיָם</w:t>
            </w:r>
            <w:r w:rsidRPr="00A46437">
              <w:rPr>
                <w:rFonts w:ascii="Garamond" w:hAnsi="Garamond"/>
              </w:rPr>
              <w:t>.</w:t>
            </w:r>
          </w:p>
        </w:tc>
      </w:tr>
    </w:tbl>
    <w:p w:rsidR="00AC0F40" w:rsidRPr="00A46437" w:rsidRDefault="00AC0F40" w:rsidP="00A46437">
      <w:pPr>
        <w:jc w:val="both"/>
        <w:rPr>
          <w:rFonts w:ascii="Garamond" w:hAnsi="Garamond"/>
        </w:rPr>
      </w:pP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3. </w:t>
      </w:r>
      <w:r w:rsidRPr="00A46437">
        <w:rPr>
          <w:rFonts w:ascii="Garamond" w:hAnsi="Garamond"/>
          <w:b/>
          <w:bCs/>
          <w:i/>
          <w:iCs/>
          <w:lang w:val="fr-FR"/>
        </w:rPr>
        <w:t>Dévarim</w:t>
      </w:r>
      <w:r w:rsidRPr="00A46437">
        <w:rPr>
          <w:rFonts w:ascii="Garamond" w:hAnsi="Garamond"/>
          <w:b/>
          <w:bCs/>
          <w:lang w:val="fr-FR"/>
        </w:rPr>
        <w:t xml:space="preserve"> (Deutéronome) 24 : 8-9, avec Rachi – L’épreuve de Myriam</w:t>
      </w:r>
      <w:r w:rsidR="00E33613" w:rsidRPr="00A46437">
        <w:rPr>
          <w:rFonts w:ascii="Garamond" w:hAnsi="Garamond"/>
          <w:b/>
          <w:bCs/>
          <w:lang w:val="fr-FR"/>
        </w:rPr>
        <w:t xml:space="preserve"> rappelle à chaque génération d’être très attenti</w:t>
      </w:r>
      <w:r w:rsidR="00393807" w:rsidRPr="00A46437">
        <w:rPr>
          <w:rFonts w:ascii="Garamond" w:hAnsi="Garamond"/>
          <w:b/>
          <w:bCs/>
          <w:lang w:val="fr-FR"/>
        </w:rPr>
        <w:t>ve à son</w:t>
      </w:r>
      <w:r w:rsidRPr="00A46437">
        <w:rPr>
          <w:rFonts w:ascii="Garamond" w:hAnsi="Garamond"/>
          <w:b/>
          <w:bCs/>
          <w:lang w:val="fr-FR"/>
        </w:rPr>
        <w:t xml:space="preserve"> langage.</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5509"/>
        <w:gridCol w:w="3776"/>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5" w:name="0.1_table04"/>
            <w:bookmarkEnd w:id="5"/>
            <w:r w:rsidRPr="00A46437">
              <w:rPr>
                <w:rFonts w:ascii="Garamond" w:hAnsi="Garamond"/>
                <w:lang w:val="fr-FR"/>
              </w:rPr>
              <w:t>Veille avec grand soin aux prescriptions de la plaie de la lèpre… Souviens- toi de ce que le Seigneur, ton D., a fait à Myriam en cours de route</w:t>
            </w:r>
            <w:r w:rsidR="00E33613" w:rsidRPr="00A46437">
              <w:rPr>
                <w:rFonts w:ascii="Garamond" w:hAnsi="Garamond"/>
                <w:lang w:val="fr-FR"/>
              </w:rPr>
              <w:t>,</w:t>
            </w:r>
            <w:r w:rsidRPr="00A46437">
              <w:rPr>
                <w:rFonts w:ascii="Garamond" w:hAnsi="Garamond"/>
                <w:lang w:val="fr-FR"/>
              </w:rPr>
              <w:t xml:space="preserve"> lors de votre sortie d’Egypte.</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Rachi</w:t>
            </w:r>
          </w:p>
          <w:p w:rsidR="00AC0F40" w:rsidRPr="00A46437" w:rsidRDefault="00E33613" w:rsidP="00A46437">
            <w:pPr>
              <w:pStyle w:val="NormalWeb"/>
              <w:jc w:val="both"/>
              <w:rPr>
                <w:rFonts w:ascii="Garamond" w:hAnsi="Garamond"/>
                <w:lang w:val="fr-FR"/>
              </w:rPr>
            </w:pPr>
            <w:r w:rsidRPr="00A46437">
              <w:rPr>
                <w:rFonts w:ascii="Garamond" w:hAnsi="Garamond"/>
                <w:lang w:val="fr-FR"/>
              </w:rPr>
              <w:t>« Souviens-toi »</w:t>
            </w:r>
            <w:r w:rsidR="00AC0F40" w:rsidRPr="00A46437">
              <w:rPr>
                <w:rFonts w:ascii="Garamond" w:hAnsi="Garamond"/>
                <w:lang w:val="fr-FR"/>
              </w:rPr>
              <w:t xml:space="preserve"> – Si tu veux être sûr de ne pas souffrir de </w:t>
            </w:r>
            <w:r w:rsidR="00AC0F40" w:rsidRPr="00A46437">
              <w:rPr>
                <w:rFonts w:ascii="Garamond" w:hAnsi="Garamond"/>
                <w:i/>
                <w:iCs/>
                <w:lang w:val="fr-FR"/>
              </w:rPr>
              <w:t>tsara’at</w:t>
            </w:r>
            <w:r w:rsidRPr="00A46437">
              <w:rPr>
                <w:rFonts w:ascii="Garamond" w:hAnsi="Garamond"/>
                <w:lang w:val="fr-FR"/>
              </w:rPr>
              <w:t>, ne dis</w:t>
            </w:r>
            <w:r w:rsidR="00AC0F40" w:rsidRPr="00A46437">
              <w:rPr>
                <w:rFonts w:ascii="Garamond" w:hAnsi="Garamond"/>
                <w:lang w:val="fr-FR"/>
              </w:rPr>
              <w:t xml:space="preserve"> pas de </w:t>
            </w:r>
            <w:r w:rsidR="00AC0F40" w:rsidRPr="00A46437">
              <w:rPr>
                <w:rFonts w:ascii="Garamond" w:hAnsi="Garamond"/>
                <w:i/>
                <w:iCs/>
                <w:lang w:val="fr-FR"/>
              </w:rPr>
              <w:t>lachone hara’</w:t>
            </w:r>
            <w:r w:rsidR="00AC0F40" w:rsidRPr="00A46437">
              <w:rPr>
                <w:rFonts w:ascii="Garamond" w:hAnsi="Garamond"/>
                <w:lang w:val="fr-FR"/>
              </w:rPr>
              <w:t xml:space="preserve">. Souviens-toi de ce qui arriva à Myriam qui fut punie lorsqu’elle dit du </w:t>
            </w:r>
            <w:r w:rsidR="00AC0F40" w:rsidRPr="00A46437">
              <w:rPr>
                <w:rFonts w:ascii="Garamond" w:hAnsi="Garamond"/>
                <w:i/>
                <w:iCs/>
                <w:lang w:val="fr-FR"/>
              </w:rPr>
              <w:t>lachone hara’</w:t>
            </w:r>
            <w:r w:rsidR="00AC0F40" w:rsidRPr="00A46437">
              <w:rPr>
                <w:rFonts w:ascii="Garamond" w:hAnsi="Garamond"/>
                <w:lang w:val="fr-FR"/>
              </w:rPr>
              <w:t xml:space="preserve"> au sujet de son frère.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rPr>
            </w:pPr>
            <w:r w:rsidRPr="00A46437">
              <w:rPr>
                <w:rFonts w:ascii="Garamond" w:hAnsi="Garamond"/>
                <w:rtl/>
                <w:lang w:bidi="he-IL"/>
              </w:rPr>
              <w:t>הִשָּׁמֶר בְּנֶגַע הַצָּרַעַת לִשְׁמֹר מְאֹד</w:t>
            </w:r>
            <w:r w:rsidRPr="00A46437">
              <w:rPr>
                <w:rFonts w:ascii="Garamond" w:hAnsi="Garamond"/>
              </w:rPr>
              <w:t xml:space="preserve"> ... </w:t>
            </w:r>
            <w:r w:rsidRPr="00A46437">
              <w:rPr>
                <w:rFonts w:ascii="Garamond" w:hAnsi="Garamond"/>
                <w:rtl/>
                <w:lang w:bidi="he-IL"/>
              </w:rPr>
              <w:t>זָכוֹר אֵת</w:t>
            </w:r>
            <w:r w:rsidRPr="00A46437">
              <w:rPr>
                <w:rFonts w:ascii="Garamond" w:hAnsi="Garamond"/>
                <w:rtl/>
              </w:rPr>
              <w:t xml:space="preserve">  </w:t>
            </w:r>
            <w:r w:rsidRPr="00A46437">
              <w:rPr>
                <w:rFonts w:ascii="Garamond" w:hAnsi="Garamond"/>
                <w:rtl/>
                <w:lang w:bidi="he-IL"/>
              </w:rPr>
              <w:t>אֲשֶׁר עָשָׂה ה</w:t>
            </w:r>
            <w:r w:rsidRPr="00A46437">
              <w:rPr>
                <w:rFonts w:ascii="Garamond" w:hAnsi="Garamond"/>
                <w:rtl/>
              </w:rPr>
              <w:t xml:space="preserve">' </w:t>
            </w:r>
            <w:r w:rsidRPr="00A46437">
              <w:rPr>
                <w:rFonts w:ascii="Garamond" w:hAnsi="Garamond"/>
                <w:rtl/>
                <w:lang w:bidi="he-IL"/>
              </w:rPr>
              <w:t>אֱלֹקֶיךָ</w:t>
            </w:r>
            <w:r w:rsidRPr="00A46437">
              <w:rPr>
                <w:rFonts w:ascii="Garamond" w:hAnsi="Garamond"/>
                <w:rtl/>
              </w:rPr>
              <w:t> </w:t>
            </w:r>
            <w:r w:rsidRPr="00A46437">
              <w:rPr>
                <w:rFonts w:ascii="Garamond" w:hAnsi="Garamond"/>
                <w:rtl/>
                <w:lang w:bidi="he-IL"/>
              </w:rPr>
              <w:t>לְמִרְיָם</w:t>
            </w:r>
            <w:r w:rsidRPr="00A46437">
              <w:rPr>
                <w:rFonts w:ascii="Garamond" w:hAnsi="Garamond"/>
                <w:rtl/>
              </w:rPr>
              <w:t xml:space="preserve">  </w:t>
            </w:r>
            <w:r w:rsidRPr="00A46437">
              <w:rPr>
                <w:rFonts w:ascii="Garamond" w:hAnsi="Garamond"/>
                <w:rtl/>
                <w:lang w:bidi="he-IL"/>
              </w:rPr>
              <w:t>בַּדֶּרֶךְ</w:t>
            </w:r>
            <w:r w:rsidRPr="00A46437">
              <w:rPr>
                <w:rFonts w:ascii="Garamond" w:hAnsi="Garamond"/>
              </w:rPr>
              <w:t xml:space="preserve"> </w:t>
            </w:r>
            <w:r w:rsidRPr="00A46437">
              <w:rPr>
                <w:rFonts w:ascii="Garamond" w:hAnsi="Garamond"/>
                <w:rtl/>
                <w:lang w:bidi="he-IL"/>
              </w:rPr>
              <w:t>בְּצֵאתְכֶם</w:t>
            </w:r>
            <w:r w:rsidRPr="00A46437">
              <w:rPr>
                <w:rFonts w:ascii="Garamond" w:hAnsi="Garamond"/>
                <w:rtl/>
              </w:rPr>
              <w:t> </w:t>
            </w:r>
            <w:r w:rsidRPr="00A46437">
              <w:rPr>
                <w:rFonts w:ascii="Garamond" w:hAnsi="Garamond"/>
                <w:rtl/>
                <w:lang w:bidi="he-IL"/>
              </w:rPr>
              <w:t>מִמִּצְרָיִם</w:t>
            </w:r>
            <w:r w:rsidRPr="00A46437">
              <w:rPr>
                <w:rFonts w:ascii="Garamond" w:hAnsi="Garamond"/>
              </w:rPr>
              <w:t>. </w:t>
            </w:r>
            <w:r w:rsidRPr="00A46437">
              <w:rPr>
                <w:rFonts w:ascii="Garamond" w:hAnsi="Garamond"/>
              </w:rPr>
              <w:br/>
            </w:r>
          </w:p>
          <w:p w:rsidR="00AC0F40" w:rsidRPr="00A46437" w:rsidRDefault="00AC0F40" w:rsidP="00A46437">
            <w:pPr>
              <w:pStyle w:val="NormalWeb"/>
              <w:jc w:val="both"/>
              <w:rPr>
                <w:rFonts w:ascii="Garamond" w:hAnsi="Garamond"/>
              </w:rPr>
            </w:pPr>
            <w:r w:rsidRPr="00A46437">
              <w:rPr>
                <w:rFonts w:ascii="Garamond" w:hAnsi="Garamond"/>
                <w:rtl/>
              </w:rPr>
              <w:t>רש"י</w:t>
            </w:r>
          </w:p>
          <w:p w:rsidR="00AC0F40" w:rsidRPr="00A46437" w:rsidRDefault="00AC0F40" w:rsidP="00A46437">
            <w:pPr>
              <w:pStyle w:val="NormalWeb"/>
              <w:jc w:val="both"/>
              <w:rPr>
                <w:rFonts w:ascii="Garamond" w:hAnsi="Garamond"/>
              </w:rPr>
            </w:pPr>
            <w:r w:rsidRPr="00A46437">
              <w:rPr>
                <w:rFonts w:ascii="Garamond" w:hAnsi="Garamond"/>
                <w:rtl/>
              </w:rPr>
              <w:t>זכור –  אם באת להזהר שלא תלקה בצרעת</w:t>
            </w:r>
            <w:r w:rsidRPr="00A46437">
              <w:rPr>
                <w:rFonts w:ascii="Garamond" w:hAnsi="Garamond"/>
              </w:rPr>
              <w:t xml:space="preserve">  </w:t>
            </w:r>
            <w:r w:rsidRPr="00A46437">
              <w:rPr>
                <w:rFonts w:ascii="Garamond" w:hAnsi="Garamond"/>
                <w:rtl/>
              </w:rPr>
              <w:t>אל תספר לשון הרע זכור העשוי למרים  שדיברה</w:t>
            </w:r>
            <w:r w:rsidRPr="00A46437">
              <w:rPr>
                <w:rFonts w:ascii="Garamond" w:hAnsi="Garamond"/>
              </w:rPr>
              <w:t xml:space="preserve"> </w:t>
            </w:r>
            <w:r w:rsidRPr="00A46437">
              <w:rPr>
                <w:rFonts w:ascii="Garamond" w:hAnsi="Garamond"/>
                <w:rtl/>
              </w:rPr>
              <w:t>באחיה ולקתה בנגעים</w:t>
            </w:r>
            <w:r w:rsidRPr="00A46437">
              <w:rPr>
                <w:rFonts w:ascii="Garamond" w:hAnsi="Garamond"/>
              </w:rPr>
              <w:t>.</w:t>
            </w:r>
          </w:p>
        </w:tc>
      </w:tr>
    </w:tbl>
    <w:p w:rsidR="00AC0F40" w:rsidRPr="00A46437" w:rsidRDefault="00AC0F40" w:rsidP="00A46437">
      <w:pPr>
        <w:jc w:val="both"/>
        <w:rPr>
          <w:rFonts w:ascii="Garamond" w:hAnsi="Garamond"/>
        </w:rPr>
      </w:pPr>
    </w:p>
    <w:p w:rsidR="00AC0F40" w:rsidRPr="00A46437" w:rsidRDefault="00AC0F40" w:rsidP="00A46437">
      <w:pPr>
        <w:pStyle w:val="NormalWeb"/>
        <w:jc w:val="both"/>
        <w:rPr>
          <w:rFonts w:ascii="Garamond" w:hAnsi="Garamond"/>
          <w:lang w:val="fr-FR"/>
        </w:rPr>
      </w:pPr>
      <w:r w:rsidRPr="00A46437">
        <w:rPr>
          <w:rFonts w:ascii="Garamond" w:hAnsi="Garamond"/>
          <w:lang w:val="fr-FR"/>
        </w:rPr>
        <w:t>La faute de Myriam semble relativement mineure. Celle-ci remit simplement en question la séparation de Moché de sa femme. Cependant, cet exemple nous montre à quel point le discours négatif est grave aux yeux de D. Ceci est expliqué plus en détails dans la source qui suit.</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4. Rambam (Maïmonide), </w:t>
      </w:r>
      <w:r w:rsidRPr="00A46437">
        <w:rPr>
          <w:rFonts w:ascii="Garamond" w:hAnsi="Garamond"/>
          <w:b/>
          <w:bCs/>
          <w:i/>
          <w:iCs/>
          <w:lang w:val="fr-FR"/>
        </w:rPr>
        <w:t>Michné Torah</w:t>
      </w:r>
      <w:r w:rsidRPr="00A46437">
        <w:rPr>
          <w:rFonts w:ascii="Garamond" w:hAnsi="Garamond"/>
          <w:b/>
          <w:bCs/>
          <w:lang w:val="fr-FR"/>
        </w:rPr>
        <w:t xml:space="preserve">, </w:t>
      </w:r>
      <w:r w:rsidRPr="00A46437">
        <w:rPr>
          <w:rFonts w:ascii="Garamond" w:hAnsi="Garamond"/>
          <w:b/>
          <w:bCs/>
          <w:i/>
          <w:iCs/>
          <w:lang w:val="fr-FR"/>
        </w:rPr>
        <w:t>Hilkhot Toumat Tsara’at</w:t>
      </w:r>
      <w:r w:rsidRPr="00A46437">
        <w:rPr>
          <w:rFonts w:ascii="Garamond" w:hAnsi="Garamond"/>
          <w:b/>
          <w:bCs/>
          <w:lang w:val="fr-FR"/>
        </w:rPr>
        <w:t xml:space="preserve"> (Lois de l’impureté de la </w:t>
      </w:r>
      <w:r w:rsidRPr="00A46437">
        <w:rPr>
          <w:rFonts w:ascii="Garamond" w:hAnsi="Garamond"/>
          <w:b/>
          <w:bCs/>
          <w:i/>
          <w:iCs/>
          <w:lang w:val="fr-FR"/>
        </w:rPr>
        <w:t>Tsara’at</w:t>
      </w:r>
      <w:r w:rsidRPr="00A46437">
        <w:rPr>
          <w:rFonts w:ascii="Garamond" w:hAnsi="Garamond"/>
          <w:b/>
          <w:bCs/>
          <w:lang w:val="fr-FR"/>
        </w:rPr>
        <w:t>) 16 : 10 – Bien que Myriam fut la sœur dévouée de Moché et que ce dernier ne fut pas contrarié par sa remarque, son discours négatif constituait néanmoins une grave transgression.</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4235"/>
        <w:gridCol w:w="5050"/>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6" w:name="0.1_table05"/>
            <w:bookmarkEnd w:id="6"/>
            <w:r w:rsidRPr="00A46437">
              <w:rPr>
                <w:rFonts w:ascii="Garamond" w:hAnsi="Garamond"/>
                <w:lang w:val="fr-FR"/>
              </w:rPr>
              <w:t xml:space="preserve">Le message de </w:t>
            </w:r>
            <w:r w:rsidRPr="00A46437">
              <w:rPr>
                <w:rFonts w:ascii="Garamond" w:hAnsi="Garamond"/>
                <w:i/>
                <w:iCs/>
                <w:lang w:val="fr-FR"/>
              </w:rPr>
              <w:t>Dévarim 24 : 8-9</w:t>
            </w:r>
            <w:r w:rsidRPr="00A46437">
              <w:rPr>
                <w:rFonts w:ascii="Garamond" w:hAnsi="Garamond"/>
                <w:lang w:val="fr-FR"/>
              </w:rPr>
              <w:t xml:space="preserve"> [voir plus haut source 4] est : Réfléchis</w:t>
            </w:r>
            <w:r w:rsidR="008C5BEE">
              <w:rPr>
                <w:rFonts w:ascii="Garamond" w:hAnsi="Garamond"/>
                <w:lang w:val="fr-FR"/>
              </w:rPr>
              <w:t>sez</w:t>
            </w:r>
            <w:r w:rsidRPr="00A46437">
              <w:rPr>
                <w:rFonts w:ascii="Garamond" w:hAnsi="Garamond"/>
                <w:lang w:val="fr-FR"/>
              </w:rPr>
              <w:t xml:space="preserve"> à ce qui est arrivé à Myriam qui parla au sujet</w:t>
            </w:r>
            <w:r w:rsidR="00E33613" w:rsidRPr="00A46437">
              <w:rPr>
                <w:rFonts w:ascii="Garamond" w:hAnsi="Garamond"/>
                <w:lang w:val="fr-FR"/>
              </w:rPr>
              <w:t xml:space="preserve"> de son </w:t>
            </w:r>
            <w:r w:rsidR="00E33613" w:rsidRPr="00A46437">
              <w:rPr>
                <w:rFonts w:ascii="Garamond" w:hAnsi="Garamond"/>
                <w:lang w:val="fr-FR"/>
              </w:rPr>
              <w:lastRenderedPageBreak/>
              <w:t>jeune frère, pour qui elle avait risqué sa vie en le sauvant</w:t>
            </w:r>
            <w:r w:rsidRPr="00A46437">
              <w:rPr>
                <w:rFonts w:ascii="Garamond" w:hAnsi="Garamond"/>
                <w:lang w:val="fr-FR"/>
              </w:rPr>
              <w:t xml:space="preserve"> du Nil. Elle ne parla pas même négativement à son sujet mais le compara seulement aux autres prophètes. De plus, cela ne dérangea pas Moché lui-même qu’elle ait parlé à son sujet, comme il est dit : « Et l’homme Moché était fort humble » [</w:t>
            </w:r>
            <w:r w:rsidRPr="00A46437">
              <w:rPr>
                <w:rFonts w:ascii="Garamond" w:hAnsi="Garamond"/>
                <w:i/>
                <w:iCs/>
                <w:lang w:val="fr-FR"/>
              </w:rPr>
              <w:t>Bamidbar 12 : 3</w:t>
            </w:r>
            <w:r w:rsidRPr="00A46437">
              <w:rPr>
                <w:rFonts w:ascii="Garamond" w:hAnsi="Garamond"/>
                <w:lang w:val="fr-FR"/>
              </w:rPr>
              <w:t>].</w:t>
            </w:r>
          </w:p>
          <w:p w:rsidR="00AC0F40" w:rsidRPr="00A46437" w:rsidRDefault="00AC0F40" w:rsidP="00A46437">
            <w:pPr>
              <w:pStyle w:val="NormalWeb"/>
              <w:jc w:val="both"/>
              <w:rPr>
                <w:rFonts w:ascii="Garamond" w:hAnsi="Garamond"/>
                <w:lang w:val="fr-FR"/>
              </w:rPr>
            </w:pPr>
            <w:r w:rsidRPr="00A46437">
              <w:rPr>
                <w:rFonts w:ascii="Garamond" w:hAnsi="Garamond"/>
                <w:lang w:val="fr-FR"/>
              </w:rPr>
              <w:t>Malgré tout cel</w:t>
            </w:r>
            <w:r w:rsidR="00E33613" w:rsidRPr="00A46437">
              <w:rPr>
                <w:rFonts w:ascii="Garamond" w:hAnsi="Garamond"/>
                <w:lang w:val="fr-FR"/>
              </w:rPr>
              <w:t>a, elle fut tout de même punie</w:t>
            </w:r>
            <w:r w:rsidRPr="00A46437">
              <w:rPr>
                <w:rFonts w:ascii="Garamond" w:hAnsi="Garamond"/>
                <w:lang w:val="fr-FR"/>
              </w:rPr>
              <w:t xml:space="preserve"> de la </w:t>
            </w:r>
            <w:r w:rsidRPr="00A46437">
              <w:rPr>
                <w:rFonts w:ascii="Garamond" w:hAnsi="Garamond"/>
                <w:i/>
                <w:iCs/>
                <w:lang w:val="fr-FR"/>
              </w:rPr>
              <w:t xml:space="preserve">tsara’at </w:t>
            </w:r>
            <w:r w:rsidRPr="00A46437">
              <w:rPr>
                <w:rFonts w:ascii="Garamond" w:hAnsi="Garamond"/>
                <w:lang w:val="fr-FR"/>
              </w:rPr>
              <w:t>! Combien plus pour d’autres personnes mécréantes et insensées qui tiennent toutes sortes de discours arrogants et pompeux ! Ainsi, quiconque désire s’améliorer doit s’écarter de telles personnes et éviter de parler avec eux.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rPr>
            </w:pPr>
            <w:r w:rsidRPr="00A46437">
              <w:rPr>
                <w:rFonts w:ascii="Garamond" w:hAnsi="Garamond"/>
                <w:rtl/>
                <w:lang w:bidi="he-IL"/>
              </w:rPr>
              <w:lastRenderedPageBreak/>
              <w:t>ועל עניין</w:t>
            </w:r>
            <w:r w:rsidRPr="00A46437">
              <w:rPr>
                <w:rFonts w:ascii="Garamond" w:hAnsi="Garamond"/>
                <w:rtl/>
              </w:rPr>
              <w:t> </w:t>
            </w:r>
            <w:r w:rsidRPr="00A46437">
              <w:rPr>
                <w:rFonts w:ascii="Garamond" w:hAnsi="Garamond"/>
                <w:rtl/>
                <w:lang w:bidi="he-IL"/>
              </w:rPr>
              <w:t>זה הוא</w:t>
            </w:r>
            <w:r w:rsidRPr="00A46437">
              <w:rPr>
                <w:rFonts w:ascii="Garamond" w:hAnsi="Garamond"/>
                <w:rtl/>
              </w:rPr>
              <w:t xml:space="preserve">  </w:t>
            </w:r>
            <w:r w:rsidRPr="00A46437">
              <w:rPr>
                <w:rFonts w:ascii="Garamond" w:hAnsi="Garamond"/>
                <w:rtl/>
                <w:lang w:bidi="he-IL"/>
              </w:rPr>
              <w:t>מזהיר</w:t>
            </w:r>
            <w:r w:rsidRPr="00A46437">
              <w:rPr>
                <w:rFonts w:ascii="Garamond" w:hAnsi="Garamond"/>
                <w:rtl/>
              </w:rPr>
              <w:t> </w:t>
            </w:r>
            <w:r w:rsidRPr="00A46437">
              <w:rPr>
                <w:rFonts w:ascii="Garamond" w:hAnsi="Garamond"/>
                <w:rtl/>
                <w:lang w:bidi="he-IL"/>
              </w:rPr>
              <w:t>בתורה</w:t>
            </w:r>
            <w:r w:rsidRPr="00A46437">
              <w:rPr>
                <w:rFonts w:ascii="Garamond" w:hAnsi="Garamond"/>
                <w:rtl/>
              </w:rPr>
              <w:t> </w:t>
            </w:r>
            <w:r w:rsidRPr="00A46437">
              <w:rPr>
                <w:rFonts w:ascii="Garamond" w:hAnsi="Garamond"/>
                <w:rtl/>
                <w:lang w:bidi="he-IL"/>
              </w:rPr>
              <w:t xml:space="preserve">ואומר </w:t>
            </w:r>
            <w:r w:rsidRPr="00A46437">
              <w:rPr>
                <w:rFonts w:ascii="Garamond" w:hAnsi="Garamond"/>
                <w:rtl/>
              </w:rPr>
              <w:t>"</w:t>
            </w:r>
            <w:r w:rsidRPr="00A46437">
              <w:rPr>
                <w:rFonts w:ascii="Garamond" w:hAnsi="Garamond"/>
                <w:rtl/>
                <w:lang w:bidi="he-IL"/>
              </w:rPr>
              <w:t>הישמר</w:t>
            </w:r>
            <w:r w:rsidRPr="00A46437">
              <w:rPr>
                <w:rFonts w:ascii="Garamond" w:hAnsi="Garamond"/>
                <w:rtl/>
              </w:rPr>
              <w:t> </w:t>
            </w:r>
            <w:r w:rsidRPr="00A46437">
              <w:rPr>
                <w:rFonts w:ascii="Garamond" w:hAnsi="Garamond"/>
                <w:rtl/>
                <w:lang w:bidi="he-IL"/>
              </w:rPr>
              <w:t>בנגע</w:t>
            </w:r>
            <w:r w:rsidRPr="00A46437">
              <w:rPr>
                <w:rFonts w:ascii="Garamond" w:hAnsi="Garamond"/>
              </w:rPr>
              <w:t xml:space="preserve"> </w:t>
            </w:r>
            <w:r w:rsidRPr="00A46437">
              <w:rPr>
                <w:rFonts w:ascii="Garamond" w:hAnsi="Garamond"/>
                <w:rtl/>
                <w:lang w:bidi="he-IL"/>
              </w:rPr>
              <w:t xml:space="preserve">הצרעת </w:t>
            </w:r>
            <w:r w:rsidRPr="00A46437">
              <w:rPr>
                <w:rFonts w:ascii="Garamond" w:hAnsi="Garamond"/>
                <w:rtl/>
              </w:rPr>
              <w:t xml:space="preserve">... </w:t>
            </w:r>
            <w:r w:rsidRPr="00A46437">
              <w:rPr>
                <w:rFonts w:ascii="Garamond" w:hAnsi="Garamond"/>
                <w:rtl/>
                <w:lang w:bidi="he-IL"/>
              </w:rPr>
              <w:t>זכור</w:t>
            </w:r>
            <w:r w:rsidRPr="00A46437">
              <w:rPr>
                <w:rFonts w:ascii="Garamond" w:hAnsi="Garamond"/>
                <w:rtl/>
              </w:rPr>
              <w:t xml:space="preserve">, </w:t>
            </w:r>
            <w:r w:rsidRPr="00A46437">
              <w:rPr>
                <w:rFonts w:ascii="Garamond" w:hAnsi="Garamond"/>
                <w:rtl/>
                <w:lang w:bidi="he-IL"/>
              </w:rPr>
              <w:t>את אשר</w:t>
            </w:r>
            <w:r w:rsidRPr="00A46437">
              <w:rPr>
                <w:rFonts w:ascii="Garamond" w:hAnsi="Garamond"/>
                <w:rtl/>
              </w:rPr>
              <w:t> </w:t>
            </w:r>
            <w:r w:rsidRPr="00A46437">
              <w:rPr>
                <w:rFonts w:ascii="Garamond" w:hAnsi="Garamond"/>
                <w:rtl/>
                <w:lang w:bidi="he-IL"/>
              </w:rPr>
              <w:t>עשה</w:t>
            </w:r>
            <w:r w:rsidRPr="00A46437">
              <w:rPr>
                <w:rFonts w:ascii="Garamond" w:hAnsi="Garamond"/>
                <w:rtl/>
              </w:rPr>
              <w:t> </w:t>
            </w:r>
            <w:r w:rsidRPr="00A46437">
              <w:rPr>
                <w:rFonts w:ascii="Garamond" w:hAnsi="Garamond"/>
                <w:rtl/>
                <w:lang w:bidi="he-IL"/>
              </w:rPr>
              <w:t>ה</w:t>
            </w:r>
            <w:r w:rsidRPr="00A46437">
              <w:rPr>
                <w:rFonts w:ascii="Garamond" w:hAnsi="Garamond"/>
                <w:rtl/>
              </w:rPr>
              <w:t xml:space="preserve">' </w:t>
            </w:r>
            <w:r w:rsidRPr="00A46437">
              <w:rPr>
                <w:rFonts w:ascii="Garamond" w:hAnsi="Garamond"/>
                <w:rtl/>
                <w:lang w:bidi="he-IL"/>
              </w:rPr>
              <w:t>אלוהיך למרים</w:t>
            </w:r>
            <w:r w:rsidRPr="00A46437">
              <w:rPr>
                <w:rFonts w:ascii="Garamond" w:hAnsi="Garamond"/>
                <w:rtl/>
              </w:rPr>
              <w:t xml:space="preserve">, </w:t>
            </w:r>
            <w:r w:rsidRPr="00A46437">
              <w:rPr>
                <w:rFonts w:ascii="Garamond" w:hAnsi="Garamond"/>
                <w:rtl/>
                <w:lang w:bidi="he-IL"/>
              </w:rPr>
              <w:t>בדרך</w:t>
            </w:r>
            <w:r w:rsidRPr="00A46437">
              <w:rPr>
                <w:rFonts w:ascii="Garamond" w:hAnsi="Garamond"/>
                <w:rtl/>
              </w:rPr>
              <w:t>" (</w:t>
            </w:r>
            <w:r w:rsidRPr="00A46437">
              <w:rPr>
                <w:rFonts w:ascii="Garamond" w:hAnsi="Garamond"/>
                <w:rtl/>
                <w:lang w:bidi="he-IL"/>
              </w:rPr>
              <w:t>דברים</w:t>
            </w:r>
            <w:r w:rsidRPr="00A46437">
              <w:rPr>
                <w:rFonts w:ascii="Garamond" w:hAnsi="Garamond"/>
                <w:rtl/>
              </w:rPr>
              <w:t> </w:t>
            </w:r>
            <w:r w:rsidRPr="00A46437">
              <w:rPr>
                <w:rFonts w:ascii="Garamond" w:hAnsi="Garamond"/>
                <w:rtl/>
                <w:lang w:bidi="he-IL"/>
              </w:rPr>
              <w:t>כד</w:t>
            </w:r>
            <w:r w:rsidRPr="00A46437">
              <w:rPr>
                <w:rFonts w:ascii="Garamond" w:hAnsi="Garamond"/>
                <w:rtl/>
              </w:rPr>
              <w:t>,</w:t>
            </w:r>
            <w:r w:rsidRPr="00A46437">
              <w:rPr>
                <w:rFonts w:ascii="Garamond" w:hAnsi="Garamond"/>
                <w:rtl/>
                <w:lang w:bidi="he-IL"/>
              </w:rPr>
              <w:t>ח</w:t>
            </w:r>
            <w:r w:rsidRPr="00A46437">
              <w:rPr>
                <w:rFonts w:ascii="Garamond" w:hAnsi="Garamond"/>
                <w:rtl/>
              </w:rPr>
              <w:t>-</w:t>
            </w:r>
            <w:r w:rsidRPr="00A46437">
              <w:rPr>
                <w:rFonts w:ascii="Garamond" w:hAnsi="Garamond"/>
                <w:rtl/>
                <w:lang w:bidi="he-IL"/>
              </w:rPr>
              <w:t>ט</w:t>
            </w:r>
            <w:r w:rsidRPr="00A46437">
              <w:rPr>
                <w:rFonts w:ascii="Garamond" w:hAnsi="Garamond"/>
                <w:rtl/>
              </w:rPr>
              <w:t xml:space="preserve">): </w:t>
            </w:r>
            <w:r w:rsidRPr="00A46437">
              <w:rPr>
                <w:rFonts w:ascii="Garamond" w:hAnsi="Garamond"/>
                <w:rtl/>
                <w:lang w:bidi="he-IL"/>
              </w:rPr>
              <w:t>הרי</w:t>
            </w:r>
            <w:r w:rsidRPr="00A46437">
              <w:rPr>
                <w:rFonts w:ascii="Garamond" w:hAnsi="Garamond"/>
                <w:rtl/>
              </w:rPr>
              <w:t xml:space="preserve">  </w:t>
            </w:r>
            <w:r w:rsidRPr="00A46437">
              <w:rPr>
                <w:rFonts w:ascii="Garamond" w:hAnsi="Garamond"/>
                <w:rtl/>
                <w:lang w:bidi="he-IL"/>
              </w:rPr>
              <w:t>הוא</w:t>
            </w:r>
            <w:r w:rsidRPr="00A46437">
              <w:rPr>
                <w:rFonts w:ascii="Garamond" w:hAnsi="Garamond"/>
                <w:rtl/>
              </w:rPr>
              <w:t> </w:t>
            </w:r>
            <w:r w:rsidRPr="00A46437">
              <w:rPr>
                <w:rFonts w:ascii="Garamond" w:hAnsi="Garamond"/>
                <w:rtl/>
                <w:lang w:bidi="he-IL"/>
              </w:rPr>
              <w:t>אומר</w:t>
            </w:r>
            <w:r w:rsidRPr="00A46437">
              <w:rPr>
                <w:rFonts w:ascii="Garamond" w:hAnsi="Garamond"/>
              </w:rPr>
              <w:t xml:space="preserve"> </w:t>
            </w:r>
            <w:r w:rsidRPr="00A46437">
              <w:rPr>
                <w:rFonts w:ascii="Garamond" w:hAnsi="Garamond"/>
                <w:rtl/>
                <w:lang w:bidi="he-IL"/>
              </w:rPr>
              <w:t>התבוננו</w:t>
            </w:r>
            <w:r w:rsidRPr="00A46437">
              <w:rPr>
                <w:rFonts w:ascii="Garamond" w:hAnsi="Garamond"/>
                <w:rtl/>
              </w:rPr>
              <w:t> </w:t>
            </w:r>
            <w:r w:rsidRPr="00A46437">
              <w:rPr>
                <w:rFonts w:ascii="Garamond" w:hAnsi="Garamond"/>
                <w:rtl/>
                <w:lang w:bidi="he-IL"/>
              </w:rPr>
              <w:t>מה אירע למרים</w:t>
            </w:r>
            <w:r w:rsidRPr="00A46437">
              <w:rPr>
                <w:rFonts w:ascii="Garamond" w:hAnsi="Garamond"/>
                <w:rtl/>
              </w:rPr>
              <w:t xml:space="preserve">  </w:t>
            </w:r>
            <w:r w:rsidRPr="00A46437">
              <w:rPr>
                <w:rFonts w:ascii="Garamond" w:hAnsi="Garamond"/>
                <w:rtl/>
                <w:lang w:bidi="he-IL"/>
              </w:rPr>
              <w:lastRenderedPageBreak/>
              <w:t>הנביאה שדיברה באחיה</w:t>
            </w:r>
            <w:r w:rsidRPr="00A46437">
              <w:rPr>
                <w:rFonts w:ascii="Garamond" w:hAnsi="Garamond"/>
                <w:rtl/>
              </w:rPr>
              <w:t> </w:t>
            </w:r>
            <w:r w:rsidRPr="00A46437">
              <w:rPr>
                <w:rFonts w:ascii="Garamond" w:hAnsi="Garamond"/>
                <w:rtl/>
                <w:lang w:bidi="he-IL"/>
              </w:rPr>
              <w:t>שהיתה</w:t>
            </w:r>
            <w:r w:rsidRPr="00A46437">
              <w:rPr>
                <w:rFonts w:ascii="Garamond" w:hAnsi="Garamond"/>
                <w:rtl/>
              </w:rPr>
              <w:t> </w:t>
            </w:r>
            <w:r w:rsidRPr="00A46437">
              <w:rPr>
                <w:rFonts w:ascii="Garamond" w:hAnsi="Garamond"/>
                <w:rtl/>
                <w:lang w:bidi="he-IL"/>
              </w:rPr>
              <w:t>גדולה</w:t>
            </w:r>
            <w:r w:rsidRPr="00A46437">
              <w:rPr>
                <w:rFonts w:ascii="Garamond" w:hAnsi="Garamond"/>
                <w:rtl/>
              </w:rPr>
              <w:t xml:space="preserve">  </w:t>
            </w:r>
            <w:r w:rsidRPr="00A46437">
              <w:rPr>
                <w:rFonts w:ascii="Garamond" w:hAnsi="Garamond"/>
                <w:rtl/>
                <w:lang w:bidi="he-IL"/>
              </w:rPr>
              <w:t>ממנו בשנים</w:t>
            </w:r>
            <w:r w:rsidRPr="00A46437">
              <w:rPr>
                <w:rFonts w:ascii="Garamond" w:hAnsi="Garamond"/>
                <w:rtl/>
              </w:rPr>
              <w:t> </w:t>
            </w:r>
            <w:r w:rsidRPr="00A46437">
              <w:rPr>
                <w:rFonts w:ascii="Garamond" w:hAnsi="Garamond"/>
                <w:rtl/>
                <w:lang w:bidi="he-IL"/>
              </w:rPr>
              <w:t>וגידלתו</w:t>
            </w:r>
            <w:r w:rsidRPr="00A46437">
              <w:rPr>
                <w:rFonts w:ascii="Garamond" w:hAnsi="Garamond"/>
                <w:rtl/>
              </w:rPr>
              <w:t> </w:t>
            </w:r>
            <w:r w:rsidRPr="00A46437">
              <w:rPr>
                <w:rFonts w:ascii="Garamond" w:hAnsi="Garamond"/>
                <w:rtl/>
                <w:lang w:bidi="he-IL"/>
              </w:rPr>
              <w:t>על</w:t>
            </w:r>
            <w:r w:rsidRPr="00A46437">
              <w:rPr>
                <w:rFonts w:ascii="Garamond" w:hAnsi="Garamond"/>
              </w:rPr>
              <w:t xml:space="preserve"> </w:t>
            </w:r>
            <w:r w:rsidRPr="00A46437">
              <w:rPr>
                <w:rFonts w:ascii="Garamond" w:hAnsi="Garamond"/>
                <w:rtl/>
                <w:lang w:bidi="he-IL"/>
              </w:rPr>
              <w:t>ברכיה</w:t>
            </w:r>
            <w:r w:rsidRPr="00A46437">
              <w:rPr>
                <w:rFonts w:ascii="Garamond" w:hAnsi="Garamond"/>
                <w:rtl/>
              </w:rPr>
              <w:t> </w:t>
            </w:r>
            <w:r w:rsidRPr="00A46437">
              <w:rPr>
                <w:rFonts w:ascii="Garamond" w:hAnsi="Garamond"/>
                <w:rtl/>
                <w:lang w:bidi="he-IL"/>
              </w:rPr>
              <w:t>וסכנה</w:t>
            </w:r>
            <w:r w:rsidRPr="00A46437">
              <w:rPr>
                <w:rFonts w:ascii="Garamond" w:hAnsi="Garamond"/>
                <w:rtl/>
              </w:rPr>
              <w:t xml:space="preserve">  </w:t>
            </w:r>
            <w:r w:rsidRPr="00A46437">
              <w:rPr>
                <w:rFonts w:ascii="Garamond" w:hAnsi="Garamond"/>
                <w:rtl/>
                <w:lang w:bidi="he-IL"/>
              </w:rPr>
              <w:t>בעצמה</w:t>
            </w:r>
            <w:r w:rsidRPr="00A46437">
              <w:rPr>
                <w:rFonts w:ascii="Garamond" w:hAnsi="Garamond"/>
                <w:rtl/>
              </w:rPr>
              <w:t> </w:t>
            </w:r>
            <w:r w:rsidRPr="00A46437">
              <w:rPr>
                <w:rFonts w:ascii="Garamond" w:hAnsi="Garamond"/>
                <w:rtl/>
                <w:lang w:bidi="he-IL"/>
              </w:rPr>
              <w:t>להצילו מן הים</w:t>
            </w:r>
            <w:r w:rsidRPr="00A46437">
              <w:rPr>
                <w:rFonts w:ascii="Garamond" w:hAnsi="Garamond"/>
                <w:rtl/>
              </w:rPr>
              <w:t xml:space="preserve">. </w:t>
            </w:r>
            <w:r w:rsidRPr="00A46437">
              <w:rPr>
                <w:rFonts w:ascii="Garamond" w:hAnsi="Garamond"/>
                <w:rtl/>
                <w:lang w:bidi="he-IL"/>
              </w:rPr>
              <w:t>והיא לא דברה בגנותו</w:t>
            </w:r>
            <w:r w:rsidRPr="00A46437">
              <w:rPr>
                <w:rFonts w:ascii="Garamond" w:hAnsi="Garamond"/>
                <w:rtl/>
              </w:rPr>
              <w:t xml:space="preserve">, </w:t>
            </w:r>
            <w:r w:rsidRPr="00A46437">
              <w:rPr>
                <w:rFonts w:ascii="Garamond" w:hAnsi="Garamond"/>
                <w:rtl/>
                <w:lang w:bidi="he-IL"/>
              </w:rPr>
              <w:t>אלא</w:t>
            </w:r>
            <w:r w:rsidRPr="00A46437">
              <w:rPr>
                <w:rFonts w:ascii="Garamond" w:hAnsi="Garamond"/>
                <w:rtl/>
              </w:rPr>
              <w:t> </w:t>
            </w:r>
            <w:r w:rsidRPr="00A46437">
              <w:rPr>
                <w:rFonts w:ascii="Garamond" w:hAnsi="Garamond"/>
                <w:rtl/>
                <w:lang w:bidi="he-IL"/>
              </w:rPr>
              <w:t>טעתה שהשותו לשאר</w:t>
            </w:r>
            <w:r w:rsidRPr="00A46437">
              <w:rPr>
                <w:rFonts w:ascii="Garamond" w:hAnsi="Garamond"/>
              </w:rPr>
              <w:t xml:space="preserve"> </w:t>
            </w:r>
            <w:r w:rsidRPr="00A46437">
              <w:rPr>
                <w:rFonts w:ascii="Garamond" w:hAnsi="Garamond"/>
                <w:rtl/>
                <w:lang w:bidi="he-IL"/>
              </w:rPr>
              <w:t>נביאים</w:t>
            </w:r>
            <w:r w:rsidRPr="00A46437">
              <w:rPr>
                <w:rFonts w:ascii="Garamond" w:hAnsi="Garamond"/>
                <w:rtl/>
              </w:rPr>
              <w:t xml:space="preserve">. </w:t>
            </w:r>
            <w:r w:rsidRPr="00A46437">
              <w:rPr>
                <w:rFonts w:ascii="Garamond" w:hAnsi="Garamond"/>
                <w:rtl/>
                <w:lang w:bidi="he-IL"/>
              </w:rPr>
              <w:t>והוא לא הקפיד</w:t>
            </w:r>
            <w:r w:rsidRPr="00A46437">
              <w:rPr>
                <w:rFonts w:ascii="Garamond" w:hAnsi="Garamond"/>
                <w:rtl/>
              </w:rPr>
              <w:t> </w:t>
            </w:r>
            <w:r w:rsidRPr="00A46437">
              <w:rPr>
                <w:rFonts w:ascii="Garamond" w:hAnsi="Garamond"/>
                <w:rtl/>
                <w:lang w:bidi="he-IL"/>
              </w:rPr>
              <w:t xml:space="preserve">על כל הדברים האלו שנאמר </w:t>
            </w:r>
            <w:r w:rsidRPr="00A46437">
              <w:rPr>
                <w:rFonts w:ascii="Garamond" w:hAnsi="Garamond"/>
                <w:rtl/>
              </w:rPr>
              <w:t>"</w:t>
            </w:r>
            <w:r w:rsidRPr="00A46437">
              <w:rPr>
                <w:rFonts w:ascii="Garamond" w:hAnsi="Garamond"/>
                <w:rtl/>
                <w:lang w:bidi="he-IL"/>
              </w:rPr>
              <w:t>והאיש</w:t>
            </w:r>
            <w:r w:rsidRPr="00A46437">
              <w:rPr>
                <w:rFonts w:ascii="Garamond" w:hAnsi="Garamond"/>
                <w:rtl/>
              </w:rPr>
              <w:t xml:space="preserve">  </w:t>
            </w:r>
            <w:r w:rsidRPr="00A46437">
              <w:rPr>
                <w:rFonts w:ascii="Garamond" w:hAnsi="Garamond"/>
                <w:rtl/>
                <w:lang w:bidi="he-IL"/>
              </w:rPr>
              <w:t>משה</w:t>
            </w:r>
            <w:r w:rsidRPr="00A46437">
              <w:rPr>
                <w:rFonts w:ascii="Garamond" w:hAnsi="Garamond"/>
                <w:rtl/>
              </w:rPr>
              <w:t> </w:t>
            </w:r>
            <w:r w:rsidRPr="00A46437">
              <w:rPr>
                <w:rFonts w:ascii="Garamond" w:hAnsi="Garamond"/>
                <w:rtl/>
                <w:lang w:bidi="he-IL"/>
              </w:rPr>
              <w:t>עניו מאד</w:t>
            </w:r>
            <w:r w:rsidRPr="00A46437">
              <w:rPr>
                <w:rFonts w:ascii="Garamond" w:hAnsi="Garamond"/>
              </w:rPr>
              <w:t>".  </w:t>
            </w:r>
            <w:r w:rsidRPr="00A46437">
              <w:rPr>
                <w:rFonts w:ascii="Garamond" w:hAnsi="Garamond"/>
              </w:rPr>
              <w:br/>
            </w:r>
          </w:p>
          <w:p w:rsidR="00AC0F40" w:rsidRPr="00A46437" w:rsidRDefault="00AC0F40" w:rsidP="00A46437">
            <w:pPr>
              <w:pStyle w:val="NormalWeb"/>
              <w:jc w:val="both"/>
              <w:rPr>
                <w:rFonts w:ascii="Garamond" w:hAnsi="Garamond"/>
              </w:rPr>
            </w:pPr>
            <w:r w:rsidRPr="00A46437">
              <w:rPr>
                <w:rFonts w:ascii="Garamond" w:hAnsi="Garamond"/>
                <w:rtl/>
              </w:rPr>
              <w:t>ואף על פי כן מיד  נענשה בצרעת, ק"ו לבני אדם הרשעים</w:t>
            </w:r>
            <w:r w:rsidRPr="00A46437">
              <w:rPr>
                <w:rFonts w:ascii="Garamond" w:hAnsi="Garamond"/>
              </w:rPr>
              <w:t xml:space="preserve"> </w:t>
            </w:r>
            <w:r w:rsidRPr="00A46437">
              <w:rPr>
                <w:rFonts w:ascii="Garamond" w:hAnsi="Garamond"/>
                <w:rtl/>
              </w:rPr>
              <w:t>הטפשים שמרבים לדבר גדולות ונפלאות. לפיכך  ראוי למי שרוצה לכוין אורחותיו להתרחק</w:t>
            </w:r>
            <w:r w:rsidRPr="00A46437">
              <w:rPr>
                <w:rFonts w:ascii="Garamond" w:hAnsi="Garamond"/>
              </w:rPr>
              <w:t xml:space="preserve"> </w:t>
            </w:r>
            <w:r w:rsidRPr="00A46437">
              <w:rPr>
                <w:rFonts w:ascii="Garamond" w:hAnsi="Garamond"/>
                <w:rtl/>
              </w:rPr>
              <w:t>מישיבתן, ומלדבר עמהן כדי שלא  יתפס אדם ברשת</w:t>
            </w:r>
            <w:r w:rsidRPr="00A46437">
              <w:rPr>
                <w:rFonts w:ascii="Garamond" w:hAnsi="Garamond"/>
              </w:rPr>
              <w:t xml:space="preserve"> </w:t>
            </w:r>
            <w:r w:rsidRPr="00A46437">
              <w:rPr>
                <w:rFonts w:ascii="Garamond" w:hAnsi="Garamond"/>
                <w:rtl/>
              </w:rPr>
              <w:t>רשעים וסכלותם</w:t>
            </w:r>
            <w:r w:rsidRPr="00A46437">
              <w:rPr>
                <w:rFonts w:ascii="Garamond" w:hAnsi="Garamond"/>
              </w:rPr>
              <w:t>.</w:t>
            </w:r>
          </w:p>
        </w:tc>
      </w:tr>
    </w:tbl>
    <w:p w:rsidR="00AC0F40" w:rsidRPr="00A46437" w:rsidRDefault="00AC0F40" w:rsidP="00A46437">
      <w:pPr>
        <w:jc w:val="both"/>
        <w:rPr>
          <w:rFonts w:ascii="Garamond" w:hAnsi="Garamond"/>
        </w:rPr>
      </w:pPr>
    </w:p>
    <w:p w:rsidR="00AC0F40" w:rsidRPr="00A46437" w:rsidRDefault="00AC0F40" w:rsidP="00A46437">
      <w:pPr>
        <w:pStyle w:val="NormalWeb"/>
        <w:jc w:val="both"/>
        <w:rPr>
          <w:rFonts w:ascii="Garamond" w:hAnsi="Garamond"/>
          <w:lang w:val="fr-FR"/>
        </w:rPr>
      </w:pPr>
      <w:r w:rsidRPr="00A46437">
        <w:rPr>
          <w:rFonts w:ascii="Garamond" w:hAnsi="Garamond"/>
          <w:lang w:val="fr-FR"/>
        </w:rPr>
        <w:t>Le second incident eut lieu juste après l’épisode de Myriam. Le peuple juif demanda d’envoyer des explorateurs pour inspecter la terre d’Israël avant leur entrée. Comme la source suivante le montre, dix des douze chefs de tribus qui furent envoyés pour enquêter sur la terre revinrent à l’unisson : « D. nous envoie dans une terre dangereuse qui nous avalera.» </w:t>
      </w:r>
      <w:r w:rsidRPr="00A46437">
        <w:rPr>
          <w:rFonts w:ascii="Garamond" w:hAnsi="Garamond"/>
          <w:lang w:val="fr-FR"/>
        </w:rPr>
        <w:br/>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5. </w:t>
      </w:r>
      <w:r w:rsidRPr="00A46437">
        <w:rPr>
          <w:rFonts w:ascii="Garamond" w:hAnsi="Garamond"/>
          <w:b/>
          <w:bCs/>
          <w:i/>
          <w:iCs/>
          <w:lang w:val="fr-FR"/>
        </w:rPr>
        <w:t>Bamidbar 13 : 31-33</w:t>
      </w:r>
      <w:r w:rsidRPr="00A46437">
        <w:rPr>
          <w:rFonts w:ascii="Garamond" w:hAnsi="Garamond"/>
          <w:b/>
          <w:bCs/>
          <w:lang w:val="fr-FR"/>
        </w:rPr>
        <w:t>, avec Rachi, paragraphe commençant par les mots « </w:t>
      </w:r>
      <w:r w:rsidRPr="00A46437">
        <w:rPr>
          <w:rFonts w:ascii="Garamond" w:hAnsi="Garamond"/>
          <w:b/>
          <w:bCs/>
          <w:i/>
          <w:iCs/>
          <w:lang w:val="fr-FR"/>
        </w:rPr>
        <w:t xml:space="preserve">o’helet yochveha » – </w:t>
      </w:r>
      <w:r w:rsidRPr="00A46437">
        <w:rPr>
          <w:rFonts w:ascii="Garamond" w:hAnsi="Garamond"/>
          <w:b/>
          <w:bCs/>
          <w:lang w:val="fr-FR"/>
        </w:rPr>
        <w:t>Les explorateurs revinrent avec un rapport négatif concernant la terre que D. leur donnait. Même la protection spéciale que Dieu leur avait accordée fut interprétée négativement.</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4896"/>
        <w:gridCol w:w="4389"/>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7" w:name="0.1_table06"/>
            <w:bookmarkEnd w:id="7"/>
            <w:r w:rsidRPr="00A46437">
              <w:rPr>
                <w:rFonts w:ascii="Garamond" w:hAnsi="Garamond"/>
                <w:lang w:val="fr-FR"/>
              </w:rPr>
              <w:t>Mais les [dix] hommes qui étaient partis avec lui [Yehochou’a/Josué] dirent : « Nous ne pouvons marcher contre ce peuple car il est plus fort que nous ! » Et ils décrièrent le pays qu’ils avaient exploré,  en disant aux enfants d’Israël : « Le pays que nous avons parcouru pour l’explorer est un pays qui dévore ses habitants ! Quant au peuple que nous avons vu, ce sont tous des gens de haute taille… Nous étions à nos propres yeux comme des sauterelles ! »</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Rachi</w:t>
            </w:r>
          </w:p>
          <w:p w:rsidR="00AC0F40" w:rsidRPr="00A46437" w:rsidRDefault="00AC0F40" w:rsidP="00A46437">
            <w:pPr>
              <w:pStyle w:val="NormalWeb"/>
              <w:jc w:val="both"/>
              <w:rPr>
                <w:rFonts w:ascii="Garamond" w:hAnsi="Garamond"/>
                <w:lang w:val="fr-FR"/>
              </w:rPr>
            </w:pPr>
            <w:r w:rsidRPr="00A46437">
              <w:rPr>
                <w:rFonts w:ascii="Garamond" w:hAnsi="Garamond"/>
                <w:lang w:val="fr-FR"/>
              </w:rPr>
              <w:t>« Un pays qui dévore ses habitants »</w:t>
            </w:r>
            <w:r w:rsidRPr="00A46437">
              <w:rPr>
                <w:rFonts w:ascii="Garamond" w:hAnsi="Garamond"/>
                <w:i/>
                <w:iCs/>
                <w:lang w:val="fr-FR"/>
              </w:rPr>
              <w:t xml:space="preserve"> </w:t>
            </w:r>
            <w:r w:rsidRPr="00A46437">
              <w:rPr>
                <w:rFonts w:ascii="Garamond" w:hAnsi="Garamond"/>
                <w:lang w:val="fr-FR"/>
              </w:rPr>
              <w:t>– Les explorateurs dirent : « Dans chaque endroit où nous sommes passés</w:t>
            </w:r>
            <w:r w:rsidR="00E33613" w:rsidRPr="00A46437">
              <w:rPr>
                <w:rFonts w:ascii="Garamond" w:hAnsi="Garamond"/>
                <w:lang w:val="fr-FR"/>
              </w:rPr>
              <w:t>,</w:t>
            </w:r>
            <w:r w:rsidRPr="00A46437">
              <w:rPr>
                <w:rFonts w:ascii="Garamond" w:hAnsi="Garamond"/>
                <w:lang w:val="fr-FR"/>
              </w:rPr>
              <w:t xml:space="preserve"> nous vîmes des habitants enterrant leurs morts. » Mais D. fit cela en faveur des explorateurs : afin de les protéger, qu’ils ne soient </w:t>
            </w:r>
            <w:r w:rsidRPr="00A46437">
              <w:rPr>
                <w:rFonts w:ascii="Garamond" w:hAnsi="Garamond"/>
                <w:lang w:val="fr-FR"/>
              </w:rPr>
              <w:lastRenderedPageBreak/>
              <w:t>pas aperçus, Il détourna l’attention des habitants avec le deuil et l’enterrement des morts.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rPr>
            </w:pPr>
            <w:r w:rsidRPr="00A46437">
              <w:rPr>
                <w:rFonts w:ascii="Garamond" w:hAnsi="Garamond"/>
                <w:rtl/>
                <w:lang w:bidi="he-IL"/>
              </w:rPr>
              <w:lastRenderedPageBreak/>
              <w:t>וְהָאֲנָשִׁים אֲשֶׁר עָלוּ</w:t>
            </w:r>
            <w:r w:rsidRPr="00A46437">
              <w:rPr>
                <w:rFonts w:ascii="Garamond" w:hAnsi="Garamond"/>
                <w:rtl/>
              </w:rPr>
              <w:t> </w:t>
            </w:r>
            <w:r w:rsidRPr="00A46437">
              <w:rPr>
                <w:rFonts w:ascii="Garamond" w:hAnsi="Garamond"/>
                <w:rtl/>
                <w:lang w:bidi="he-IL"/>
              </w:rPr>
              <w:t>עִמּוֹ</w:t>
            </w:r>
            <w:r w:rsidRPr="00A46437">
              <w:rPr>
                <w:rFonts w:ascii="Garamond" w:hAnsi="Garamond"/>
              </w:rPr>
              <w:t xml:space="preserve"> </w:t>
            </w:r>
            <w:r w:rsidRPr="00A46437">
              <w:rPr>
                <w:rFonts w:ascii="Garamond" w:hAnsi="Garamond"/>
                <w:rtl/>
                <w:lang w:bidi="he-IL"/>
              </w:rPr>
              <w:t>אָמְרוּ</w:t>
            </w:r>
            <w:r w:rsidRPr="00A46437">
              <w:rPr>
                <w:rFonts w:ascii="Garamond" w:hAnsi="Garamond"/>
                <w:rtl/>
              </w:rPr>
              <w:t> </w:t>
            </w:r>
            <w:r w:rsidRPr="00A46437">
              <w:rPr>
                <w:rFonts w:ascii="Garamond" w:hAnsi="Garamond"/>
                <w:rtl/>
                <w:lang w:bidi="he-IL"/>
              </w:rPr>
              <w:t>לֹא</w:t>
            </w:r>
            <w:r w:rsidRPr="00A46437">
              <w:rPr>
                <w:rFonts w:ascii="Garamond" w:hAnsi="Garamond"/>
                <w:rtl/>
              </w:rPr>
              <w:t> </w:t>
            </w:r>
            <w:r w:rsidRPr="00A46437">
              <w:rPr>
                <w:rFonts w:ascii="Garamond" w:hAnsi="Garamond"/>
                <w:rtl/>
                <w:lang w:bidi="he-IL"/>
              </w:rPr>
              <w:t>נוּכַל לַעֲלוֹת אֶל</w:t>
            </w:r>
            <w:r w:rsidRPr="00A46437">
              <w:rPr>
                <w:rFonts w:ascii="Garamond" w:hAnsi="Garamond"/>
                <w:rtl/>
              </w:rPr>
              <w:t> </w:t>
            </w:r>
            <w:r w:rsidRPr="00A46437">
              <w:rPr>
                <w:rFonts w:ascii="Garamond" w:hAnsi="Garamond"/>
                <w:rtl/>
                <w:lang w:bidi="he-IL"/>
              </w:rPr>
              <w:t>הָעָם</w:t>
            </w:r>
            <w:r w:rsidRPr="00A46437">
              <w:rPr>
                <w:rFonts w:ascii="Garamond" w:hAnsi="Garamond"/>
                <w:rtl/>
              </w:rPr>
              <w:t> </w:t>
            </w:r>
            <w:r w:rsidRPr="00A46437">
              <w:rPr>
                <w:rFonts w:ascii="Garamond" w:hAnsi="Garamond"/>
                <w:rtl/>
                <w:lang w:bidi="he-IL"/>
              </w:rPr>
              <w:t>כִּי חָזָק</w:t>
            </w:r>
            <w:r w:rsidRPr="00A46437">
              <w:rPr>
                <w:rFonts w:ascii="Garamond" w:hAnsi="Garamond"/>
                <w:rtl/>
              </w:rPr>
              <w:t xml:space="preserve">  </w:t>
            </w:r>
            <w:r w:rsidRPr="00A46437">
              <w:rPr>
                <w:rFonts w:ascii="Garamond" w:hAnsi="Garamond"/>
                <w:rtl/>
                <w:lang w:bidi="he-IL"/>
              </w:rPr>
              <w:t>הוּא מִמֶּנּוּ</w:t>
            </w:r>
            <w:r w:rsidRPr="00A46437">
              <w:rPr>
                <w:rFonts w:ascii="Garamond" w:hAnsi="Garamond"/>
                <w:rtl/>
              </w:rPr>
              <w:t xml:space="preserve">. </w:t>
            </w:r>
            <w:r w:rsidRPr="00A46437">
              <w:rPr>
                <w:rFonts w:ascii="Garamond" w:hAnsi="Garamond"/>
                <w:rtl/>
                <w:lang w:bidi="he-IL"/>
              </w:rPr>
              <w:t>וַיּוֹצִיאוּ</w:t>
            </w:r>
            <w:r w:rsidRPr="00A46437">
              <w:rPr>
                <w:rFonts w:ascii="Garamond" w:hAnsi="Garamond"/>
              </w:rPr>
              <w:t xml:space="preserve"> </w:t>
            </w:r>
            <w:r w:rsidRPr="00A46437">
              <w:rPr>
                <w:rFonts w:ascii="Garamond" w:hAnsi="Garamond"/>
                <w:rtl/>
                <w:lang w:bidi="he-IL"/>
              </w:rPr>
              <w:t>דִּבַּת</w:t>
            </w:r>
            <w:r w:rsidRPr="00A46437">
              <w:rPr>
                <w:rFonts w:ascii="Garamond" w:hAnsi="Garamond"/>
                <w:rtl/>
              </w:rPr>
              <w:t xml:space="preserve">  </w:t>
            </w:r>
            <w:r w:rsidRPr="00A46437">
              <w:rPr>
                <w:rFonts w:ascii="Garamond" w:hAnsi="Garamond"/>
                <w:rtl/>
                <w:lang w:bidi="he-IL"/>
              </w:rPr>
              <w:t>הָאָרֶץ</w:t>
            </w:r>
            <w:r w:rsidRPr="00A46437">
              <w:rPr>
                <w:rFonts w:ascii="Garamond" w:hAnsi="Garamond"/>
                <w:rtl/>
              </w:rPr>
              <w:t> </w:t>
            </w:r>
            <w:r w:rsidRPr="00A46437">
              <w:rPr>
                <w:rFonts w:ascii="Garamond" w:hAnsi="Garamond"/>
                <w:rtl/>
                <w:lang w:bidi="he-IL"/>
              </w:rPr>
              <w:t>אֲשֶׁר תָּרוּ אֹתָהּ אֶל</w:t>
            </w:r>
            <w:r w:rsidRPr="00A46437">
              <w:rPr>
                <w:rFonts w:ascii="Garamond" w:hAnsi="Garamond"/>
                <w:rtl/>
              </w:rPr>
              <w:t xml:space="preserve">  </w:t>
            </w:r>
            <w:r w:rsidRPr="00A46437">
              <w:rPr>
                <w:rFonts w:ascii="Garamond" w:hAnsi="Garamond"/>
                <w:rtl/>
                <w:lang w:bidi="he-IL"/>
              </w:rPr>
              <w:t>בְּנֵי יִשְׂרָאֵל לֵאמֹר</w:t>
            </w:r>
            <w:r w:rsidRPr="00A46437">
              <w:rPr>
                <w:rFonts w:ascii="Garamond" w:hAnsi="Garamond"/>
              </w:rPr>
              <w:t xml:space="preserve"> </w:t>
            </w:r>
            <w:r w:rsidRPr="00A46437">
              <w:rPr>
                <w:rFonts w:ascii="Garamond" w:hAnsi="Garamond"/>
                <w:rtl/>
                <w:lang w:bidi="he-IL"/>
              </w:rPr>
              <w:t>הָאָרֶץ</w:t>
            </w:r>
            <w:r w:rsidRPr="00A46437">
              <w:rPr>
                <w:rFonts w:ascii="Garamond" w:hAnsi="Garamond"/>
                <w:rtl/>
              </w:rPr>
              <w:t> </w:t>
            </w:r>
            <w:r w:rsidRPr="00A46437">
              <w:rPr>
                <w:rFonts w:ascii="Garamond" w:hAnsi="Garamond"/>
                <w:rtl/>
                <w:lang w:bidi="he-IL"/>
              </w:rPr>
              <w:t>אֲשֶׁר עָבַרְנוּ</w:t>
            </w:r>
            <w:r w:rsidRPr="00A46437">
              <w:rPr>
                <w:rFonts w:ascii="Garamond" w:hAnsi="Garamond"/>
                <w:rtl/>
              </w:rPr>
              <w:t> </w:t>
            </w:r>
            <w:r w:rsidRPr="00A46437">
              <w:rPr>
                <w:rFonts w:ascii="Garamond" w:hAnsi="Garamond"/>
                <w:rtl/>
                <w:lang w:bidi="he-IL"/>
              </w:rPr>
              <w:t>בָהּ לָתוּר אֹתָהּ אֶרֶץ</w:t>
            </w:r>
            <w:r w:rsidRPr="00A46437">
              <w:rPr>
                <w:rFonts w:ascii="Garamond" w:hAnsi="Garamond"/>
                <w:rtl/>
              </w:rPr>
              <w:t xml:space="preserve">  </w:t>
            </w:r>
            <w:r w:rsidRPr="00A46437">
              <w:rPr>
                <w:rFonts w:ascii="Garamond" w:hAnsi="Garamond"/>
                <w:rtl/>
                <w:lang w:bidi="he-IL"/>
              </w:rPr>
              <w:t>אֹכֶלֶת</w:t>
            </w:r>
            <w:r w:rsidRPr="00A46437">
              <w:rPr>
                <w:rFonts w:ascii="Garamond" w:hAnsi="Garamond"/>
                <w:rtl/>
              </w:rPr>
              <w:t> </w:t>
            </w:r>
            <w:r w:rsidRPr="00A46437">
              <w:rPr>
                <w:rFonts w:ascii="Garamond" w:hAnsi="Garamond"/>
                <w:rtl/>
                <w:lang w:bidi="he-IL"/>
              </w:rPr>
              <w:t>יוֹשְׁבֶיהָ</w:t>
            </w:r>
            <w:r w:rsidRPr="00A46437">
              <w:rPr>
                <w:rFonts w:ascii="Garamond" w:hAnsi="Garamond"/>
                <w:rtl/>
              </w:rPr>
              <w:t> </w:t>
            </w:r>
            <w:r w:rsidRPr="00A46437">
              <w:rPr>
                <w:rFonts w:ascii="Garamond" w:hAnsi="Garamond"/>
                <w:rtl/>
                <w:lang w:bidi="he-IL"/>
              </w:rPr>
              <w:t>הִוא</w:t>
            </w:r>
            <w:r w:rsidRPr="00A46437">
              <w:rPr>
                <w:rFonts w:ascii="Garamond" w:hAnsi="Garamond"/>
              </w:rPr>
              <w:t xml:space="preserve"> </w:t>
            </w:r>
            <w:r w:rsidRPr="00A46437">
              <w:rPr>
                <w:rFonts w:ascii="Garamond" w:hAnsi="Garamond"/>
                <w:rtl/>
                <w:lang w:bidi="he-IL"/>
              </w:rPr>
              <w:t>וְכָל</w:t>
            </w:r>
            <w:r w:rsidRPr="00A46437">
              <w:rPr>
                <w:rFonts w:ascii="Garamond" w:hAnsi="Garamond"/>
                <w:rtl/>
              </w:rPr>
              <w:t xml:space="preserve">  </w:t>
            </w:r>
            <w:r w:rsidRPr="00A46437">
              <w:rPr>
                <w:rFonts w:ascii="Garamond" w:hAnsi="Garamond"/>
                <w:rtl/>
                <w:lang w:bidi="he-IL"/>
              </w:rPr>
              <w:t>הָעָם</w:t>
            </w:r>
            <w:r w:rsidRPr="00A46437">
              <w:rPr>
                <w:rFonts w:ascii="Garamond" w:hAnsi="Garamond"/>
                <w:rtl/>
              </w:rPr>
              <w:t> </w:t>
            </w:r>
            <w:r w:rsidRPr="00A46437">
              <w:rPr>
                <w:rFonts w:ascii="Garamond" w:hAnsi="Garamond"/>
                <w:rtl/>
                <w:lang w:bidi="he-IL"/>
              </w:rPr>
              <w:t>אֲשֶׁר רָאִינוּ בְתוֹכָהּ</w:t>
            </w:r>
            <w:r w:rsidRPr="00A46437">
              <w:rPr>
                <w:rFonts w:ascii="Garamond" w:hAnsi="Garamond"/>
                <w:rtl/>
              </w:rPr>
              <w:t xml:space="preserve">  </w:t>
            </w:r>
            <w:r w:rsidRPr="00A46437">
              <w:rPr>
                <w:rFonts w:ascii="Garamond" w:hAnsi="Garamond"/>
                <w:rtl/>
                <w:lang w:bidi="he-IL"/>
              </w:rPr>
              <w:t xml:space="preserve">אַנְשֵׁי מִדּוֹת </w:t>
            </w:r>
            <w:r w:rsidRPr="00A46437">
              <w:rPr>
                <w:rFonts w:ascii="Garamond" w:hAnsi="Garamond"/>
                <w:rtl/>
              </w:rPr>
              <w:t xml:space="preserve">... </w:t>
            </w:r>
            <w:r w:rsidRPr="00A46437">
              <w:rPr>
                <w:rFonts w:ascii="Garamond" w:hAnsi="Garamond"/>
                <w:rtl/>
                <w:lang w:bidi="he-IL"/>
              </w:rPr>
              <w:t>וַנְּהִי</w:t>
            </w:r>
            <w:r w:rsidRPr="00A46437">
              <w:rPr>
                <w:rFonts w:ascii="Garamond" w:hAnsi="Garamond"/>
              </w:rPr>
              <w:t xml:space="preserve"> </w:t>
            </w:r>
            <w:r w:rsidRPr="00A46437">
              <w:rPr>
                <w:rFonts w:ascii="Garamond" w:hAnsi="Garamond"/>
                <w:rtl/>
                <w:lang w:bidi="he-IL"/>
              </w:rPr>
              <w:t>בְעֵינֵינוּ</w:t>
            </w:r>
            <w:r w:rsidRPr="00A46437">
              <w:rPr>
                <w:rFonts w:ascii="Garamond" w:hAnsi="Garamond"/>
                <w:rtl/>
              </w:rPr>
              <w:t xml:space="preserve">  </w:t>
            </w:r>
            <w:r w:rsidRPr="00A46437">
              <w:rPr>
                <w:rFonts w:ascii="Garamond" w:hAnsi="Garamond"/>
                <w:rtl/>
                <w:lang w:bidi="he-IL"/>
              </w:rPr>
              <w:t>כַּחֲגָבִים</w:t>
            </w:r>
            <w:r w:rsidRPr="00A46437">
              <w:rPr>
                <w:rFonts w:ascii="Garamond" w:hAnsi="Garamond"/>
              </w:rPr>
              <w:t xml:space="preserve"> ... </w:t>
            </w:r>
            <w:r w:rsidRPr="00A46437">
              <w:rPr>
                <w:rFonts w:ascii="Garamond" w:hAnsi="Garamond"/>
              </w:rPr>
              <w:br/>
              <w:t> </w:t>
            </w:r>
            <w:r w:rsidRPr="00A46437">
              <w:rPr>
                <w:rFonts w:ascii="Garamond" w:hAnsi="Garamond"/>
              </w:rPr>
              <w:br/>
              <w:t> </w:t>
            </w:r>
            <w:r w:rsidRPr="00A46437">
              <w:rPr>
                <w:rFonts w:ascii="Garamond" w:hAnsi="Garamond"/>
              </w:rPr>
              <w:br/>
              <w:t> </w:t>
            </w:r>
            <w:r w:rsidRPr="00A46437">
              <w:rPr>
                <w:rFonts w:ascii="Garamond" w:hAnsi="Garamond"/>
              </w:rPr>
              <w:br/>
            </w:r>
          </w:p>
          <w:p w:rsidR="00AC0F40" w:rsidRPr="00A46437" w:rsidRDefault="00AC0F40" w:rsidP="00A46437">
            <w:pPr>
              <w:pStyle w:val="NormalWeb"/>
              <w:jc w:val="both"/>
              <w:rPr>
                <w:rFonts w:ascii="Garamond" w:hAnsi="Garamond"/>
              </w:rPr>
            </w:pPr>
            <w:r w:rsidRPr="00A46437">
              <w:rPr>
                <w:rFonts w:ascii="Garamond" w:hAnsi="Garamond"/>
                <w:b/>
                <w:bCs/>
                <w:rtl/>
              </w:rPr>
              <w:t>רש"י</w:t>
            </w:r>
          </w:p>
          <w:p w:rsidR="00AC0F40" w:rsidRPr="00A46437" w:rsidRDefault="00AC0F40" w:rsidP="00A46437">
            <w:pPr>
              <w:pStyle w:val="NormalWeb"/>
              <w:jc w:val="both"/>
              <w:rPr>
                <w:rFonts w:ascii="Garamond" w:hAnsi="Garamond"/>
              </w:rPr>
            </w:pPr>
            <w:r w:rsidRPr="00A46437">
              <w:rPr>
                <w:rFonts w:ascii="Garamond" w:hAnsi="Garamond"/>
                <w:rtl/>
              </w:rPr>
              <w:t>אוכלת יושביה - בכל  מקום שעברנו מצאנום קוברי מתים</w:t>
            </w:r>
            <w:r w:rsidRPr="00A46437">
              <w:rPr>
                <w:rFonts w:ascii="Garamond" w:hAnsi="Garamond"/>
              </w:rPr>
              <w:t xml:space="preserve">, </w:t>
            </w:r>
            <w:r w:rsidRPr="00A46437">
              <w:rPr>
                <w:rFonts w:ascii="Garamond" w:hAnsi="Garamond"/>
                <w:rtl/>
              </w:rPr>
              <w:t>והקב"ה  עשה לטובה כדי לטרדם באבלם  ולא יתנו לב</w:t>
            </w:r>
            <w:r w:rsidRPr="00A46437">
              <w:rPr>
                <w:rFonts w:ascii="Garamond" w:hAnsi="Garamond"/>
              </w:rPr>
              <w:t xml:space="preserve"> </w:t>
            </w:r>
            <w:r w:rsidRPr="00A46437">
              <w:rPr>
                <w:rFonts w:ascii="Garamond" w:hAnsi="Garamond"/>
                <w:rtl/>
              </w:rPr>
              <w:t>לאלו</w:t>
            </w:r>
            <w:r w:rsidRPr="00A46437">
              <w:rPr>
                <w:rFonts w:ascii="Garamond" w:hAnsi="Garamond"/>
              </w:rPr>
              <w:t>.</w:t>
            </w:r>
          </w:p>
        </w:tc>
      </w:tr>
    </w:tbl>
    <w:p w:rsidR="00AC0F40" w:rsidRPr="00A46437" w:rsidRDefault="00AC0F40" w:rsidP="00A46437">
      <w:pPr>
        <w:jc w:val="both"/>
        <w:rPr>
          <w:rFonts w:ascii="Garamond" w:hAnsi="Garamond"/>
        </w:rPr>
      </w:pPr>
      <w:r w:rsidRPr="00A46437">
        <w:rPr>
          <w:rFonts w:ascii="Garamond" w:hAnsi="Garamond"/>
        </w:rPr>
        <w:lastRenderedPageBreak/>
        <w:br/>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6. </w:t>
      </w:r>
      <w:r w:rsidRPr="00A46437">
        <w:rPr>
          <w:rFonts w:ascii="Garamond" w:hAnsi="Garamond"/>
          <w:b/>
          <w:bCs/>
          <w:i/>
          <w:iCs/>
          <w:lang w:val="fr-FR"/>
        </w:rPr>
        <w:t>Talm</w:t>
      </w:r>
      <w:r w:rsidR="003700C7" w:rsidRPr="00A46437">
        <w:rPr>
          <w:rFonts w:ascii="Garamond" w:hAnsi="Garamond"/>
          <w:b/>
          <w:bCs/>
          <w:i/>
          <w:iCs/>
          <w:lang w:val="fr-FR"/>
        </w:rPr>
        <w:t>o</w:t>
      </w:r>
      <w:r w:rsidRPr="00A46437">
        <w:rPr>
          <w:rFonts w:ascii="Garamond" w:hAnsi="Garamond"/>
          <w:b/>
          <w:bCs/>
          <w:i/>
          <w:iCs/>
          <w:lang w:val="fr-FR"/>
        </w:rPr>
        <w:t>ud Bavli</w:t>
      </w:r>
      <w:r w:rsidRPr="00A46437">
        <w:rPr>
          <w:rFonts w:ascii="Garamond" w:hAnsi="Garamond"/>
          <w:b/>
          <w:bCs/>
          <w:lang w:val="fr-FR"/>
        </w:rPr>
        <w:t xml:space="preserve"> (Le</w:t>
      </w:r>
      <w:r w:rsidR="000A5773" w:rsidRPr="00A46437">
        <w:rPr>
          <w:rFonts w:ascii="Garamond" w:hAnsi="Garamond"/>
          <w:b/>
          <w:bCs/>
          <w:i/>
          <w:iCs/>
          <w:lang w:val="fr-FR"/>
        </w:rPr>
        <w:t>Talm</w:t>
      </w:r>
      <w:r w:rsidRPr="00A46437">
        <w:rPr>
          <w:rFonts w:ascii="Garamond" w:hAnsi="Garamond"/>
          <w:b/>
          <w:bCs/>
          <w:i/>
          <w:iCs/>
          <w:lang w:val="fr-FR"/>
        </w:rPr>
        <w:t>ud</w:t>
      </w:r>
      <w:r w:rsidRPr="00A46437">
        <w:rPr>
          <w:rFonts w:ascii="Garamond" w:hAnsi="Garamond"/>
          <w:b/>
          <w:bCs/>
          <w:lang w:val="fr-FR"/>
        </w:rPr>
        <w:t xml:space="preserve"> de Babylone), </w:t>
      </w:r>
      <w:r w:rsidRPr="00A46437">
        <w:rPr>
          <w:rFonts w:ascii="Garamond" w:hAnsi="Garamond"/>
          <w:b/>
          <w:bCs/>
          <w:i/>
          <w:iCs/>
          <w:lang w:val="fr-FR"/>
        </w:rPr>
        <w:t>Arakhine</w:t>
      </w:r>
      <w:r w:rsidRPr="00A46437">
        <w:rPr>
          <w:rFonts w:ascii="Garamond" w:hAnsi="Garamond"/>
          <w:b/>
          <w:bCs/>
          <w:lang w:val="fr-FR"/>
        </w:rPr>
        <w:t xml:space="preserve"> 15a – Le </w:t>
      </w:r>
      <w:r w:rsidRPr="00A46437">
        <w:rPr>
          <w:rFonts w:ascii="Garamond" w:hAnsi="Garamond"/>
          <w:b/>
          <w:bCs/>
          <w:i/>
          <w:iCs/>
          <w:lang w:val="fr-FR"/>
        </w:rPr>
        <w:t>lachone hara’</w:t>
      </w:r>
      <w:r w:rsidRPr="00A46437">
        <w:rPr>
          <w:rFonts w:ascii="Garamond" w:hAnsi="Garamond"/>
          <w:b/>
          <w:bCs/>
          <w:lang w:val="fr-FR"/>
        </w:rPr>
        <w:t xml:space="preserve"> qui fut prononcé au sujet de la terre d’Israël fut la cause principale de l’errance des enfants d’Israël dans le désert pendant quarante ans.</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6212"/>
        <w:gridCol w:w="3073"/>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8" w:name="0.1_table07"/>
            <w:bookmarkEnd w:id="8"/>
            <w:r w:rsidRPr="00A46437">
              <w:rPr>
                <w:rFonts w:ascii="Garamond" w:hAnsi="Garamond"/>
                <w:lang w:val="fr-FR"/>
              </w:rPr>
              <w:t xml:space="preserve">Le décret, que le peuple juif dut errer dans le désert pendant quarante ans, fut scellé en raison du </w:t>
            </w:r>
            <w:r w:rsidRPr="00A46437">
              <w:rPr>
                <w:rFonts w:ascii="Garamond" w:hAnsi="Garamond"/>
                <w:i/>
                <w:iCs/>
                <w:lang w:val="fr-FR"/>
              </w:rPr>
              <w:t>lachone hara’</w:t>
            </w:r>
            <w:r w:rsidRPr="00A46437">
              <w:rPr>
                <w:rFonts w:ascii="Garamond" w:hAnsi="Garamond"/>
                <w:lang w:val="fr-FR"/>
              </w:rPr>
              <w:t xml:space="preserve"> qu’ils prononcèrent sur la terre d’Israël.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rPr>
            </w:pPr>
            <w:r w:rsidRPr="00A46437">
              <w:rPr>
                <w:rFonts w:ascii="Garamond" w:hAnsi="Garamond"/>
                <w:rtl/>
                <w:lang w:bidi="he-IL"/>
              </w:rPr>
              <w:t>שלא נתחתם</w:t>
            </w:r>
            <w:r w:rsidRPr="00A46437">
              <w:rPr>
                <w:rFonts w:ascii="Garamond" w:hAnsi="Garamond"/>
                <w:rtl/>
              </w:rPr>
              <w:t> </w:t>
            </w:r>
            <w:r w:rsidRPr="00A46437">
              <w:rPr>
                <w:rFonts w:ascii="Garamond" w:hAnsi="Garamond"/>
                <w:rtl/>
                <w:lang w:bidi="he-IL"/>
              </w:rPr>
              <w:t>גזר</w:t>
            </w:r>
            <w:r w:rsidRPr="00A46437">
              <w:rPr>
                <w:rFonts w:ascii="Garamond" w:hAnsi="Garamond"/>
                <w:rtl/>
              </w:rPr>
              <w:t xml:space="preserve">  </w:t>
            </w:r>
            <w:r w:rsidRPr="00A46437">
              <w:rPr>
                <w:rFonts w:ascii="Garamond" w:hAnsi="Garamond"/>
                <w:rtl/>
                <w:lang w:bidi="he-IL"/>
              </w:rPr>
              <w:t>דין</w:t>
            </w:r>
            <w:r w:rsidRPr="00A46437">
              <w:rPr>
                <w:rFonts w:ascii="Garamond" w:hAnsi="Garamond"/>
                <w:rtl/>
              </w:rPr>
              <w:t> </w:t>
            </w:r>
            <w:r w:rsidRPr="00A46437">
              <w:rPr>
                <w:rFonts w:ascii="Garamond" w:hAnsi="Garamond"/>
                <w:rtl/>
                <w:lang w:bidi="he-IL"/>
              </w:rPr>
              <w:t>על אבותינו</w:t>
            </w:r>
            <w:r w:rsidRPr="00A46437">
              <w:rPr>
                <w:rFonts w:ascii="Garamond" w:hAnsi="Garamond"/>
                <w:rtl/>
              </w:rPr>
              <w:t> </w:t>
            </w:r>
            <w:r w:rsidRPr="00A46437">
              <w:rPr>
                <w:rFonts w:ascii="Garamond" w:hAnsi="Garamond"/>
                <w:rtl/>
                <w:lang w:bidi="he-IL"/>
              </w:rPr>
              <w:t>במדבר</w:t>
            </w:r>
            <w:r w:rsidRPr="00A46437">
              <w:rPr>
                <w:rFonts w:ascii="Garamond" w:hAnsi="Garamond"/>
                <w:rtl/>
              </w:rPr>
              <w:t> </w:t>
            </w:r>
            <w:r w:rsidRPr="00A46437">
              <w:rPr>
                <w:rFonts w:ascii="Garamond" w:hAnsi="Garamond"/>
                <w:rtl/>
                <w:lang w:bidi="he-IL"/>
              </w:rPr>
              <w:t>אלא</w:t>
            </w:r>
            <w:r w:rsidRPr="00A46437">
              <w:rPr>
                <w:rFonts w:ascii="Garamond" w:hAnsi="Garamond"/>
                <w:rtl/>
              </w:rPr>
              <w:t> </w:t>
            </w:r>
            <w:r w:rsidRPr="00A46437">
              <w:rPr>
                <w:rFonts w:ascii="Garamond" w:hAnsi="Garamond"/>
                <w:rtl/>
                <w:lang w:bidi="he-IL"/>
              </w:rPr>
              <w:t>על לשון</w:t>
            </w:r>
            <w:r w:rsidRPr="00A46437">
              <w:rPr>
                <w:rFonts w:ascii="Garamond" w:hAnsi="Garamond"/>
              </w:rPr>
              <w:t xml:space="preserve"> </w:t>
            </w:r>
            <w:r w:rsidRPr="00A46437">
              <w:rPr>
                <w:rFonts w:ascii="Garamond" w:hAnsi="Garamond"/>
                <w:rtl/>
                <w:lang w:bidi="he-IL"/>
              </w:rPr>
              <w:t>הרע</w:t>
            </w:r>
            <w:r w:rsidRPr="00A46437">
              <w:rPr>
                <w:rFonts w:ascii="Garamond" w:hAnsi="Garamond"/>
              </w:rPr>
              <w:t>.</w:t>
            </w:r>
          </w:p>
        </w:tc>
      </w:tr>
    </w:tbl>
    <w:p w:rsidR="00AC0F40" w:rsidRPr="00A46437" w:rsidRDefault="00AC0F40" w:rsidP="00A46437">
      <w:pPr>
        <w:jc w:val="both"/>
        <w:rPr>
          <w:rFonts w:ascii="Garamond" w:hAnsi="Garamond"/>
          <w:lang w:val="fr-FR"/>
        </w:rPr>
      </w:pP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Comme nous le voyons dans la source suivante, le </w:t>
      </w:r>
      <w:r w:rsidRPr="00A46437">
        <w:rPr>
          <w:rFonts w:ascii="Garamond" w:hAnsi="Garamond"/>
          <w:i/>
          <w:iCs/>
          <w:lang w:val="fr-FR"/>
        </w:rPr>
        <w:t>lachone hara’</w:t>
      </w:r>
      <w:r w:rsidRPr="00A46437">
        <w:rPr>
          <w:rFonts w:ascii="Garamond" w:hAnsi="Garamond"/>
          <w:lang w:val="fr-FR"/>
        </w:rPr>
        <w:t xml:space="preserve"> fut l’une des causes de la destruction du Second Temple et de l’exil spirituel qui s’ensuivit, et qui se poursuit jusqu’à nos jours.</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7. Rabbi Yisraël Meïr Kagan (le ‘Hafetz ‘Haïm), </w:t>
      </w:r>
      <w:r w:rsidRPr="00A46437">
        <w:rPr>
          <w:rFonts w:ascii="Garamond" w:hAnsi="Garamond"/>
          <w:b/>
          <w:bCs/>
          <w:i/>
          <w:iCs/>
          <w:lang w:val="fr-FR"/>
        </w:rPr>
        <w:t>Chemirat Halachone</w:t>
      </w:r>
      <w:r w:rsidRPr="00A46437">
        <w:rPr>
          <w:rFonts w:ascii="Garamond" w:hAnsi="Garamond"/>
          <w:b/>
          <w:bCs/>
          <w:lang w:val="fr-FR"/>
        </w:rPr>
        <w:t xml:space="preserve">, </w:t>
      </w:r>
      <w:r w:rsidRPr="00A46437">
        <w:rPr>
          <w:rFonts w:ascii="Garamond" w:hAnsi="Garamond"/>
          <w:b/>
          <w:bCs/>
          <w:i/>
          <w:iCs/>
          <w:lang w:val="fr-FR"/>
        </w:rPr>
        <w:t>Ze’hira</w:t>
      </w:r>
      <w:r w:rsidRPr="00A46437">
        <w:rPr>
          <w:rFonts w:ascii="Garamond" w:hAnsi="Garamond"/>
          <w:b/>
          <w:bCs/>
          <w:lang w:val="fr-FR"/>
        </w:rPr>
        <w:t xml:space="preserve">, Ch. 6 – Le </w:t>
      </w:r>
      <w:r w:rsidRPr="00A46437">
        <w:rPr>
          <w:rFonts w:ascii="Garamond" w:hAnsi="Garamond"/>
          <w:b/>
          <w:bCs/>
          <w:i/>
          <w:iCs/>
          <w:lang w:val="fr-FR"/>
        </w:rPr>
        <w:t>lachone hara’</w:t>
      </w:r>
      <w:r w:rsidRPr="00A46437">
        <w:rPr>
          <w:rFonts w:ascii="Garamond" w:hAnsi="Garamond"/>
          <w:b/>
          <w:bCs/>
          <w:lang w:val="fr-FR"/>
        </w:rPr>
        <w:t xml:space="preserve"> causa l’exil et la dispersion du peuple juif.</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6679"/>
        <w:gridCol w:w="2606"/>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9" w:name="0.1_table08"/>
            <w:bookmarkEnd w:id="9"/>
            <w:r w:rsidRPr="00A46437">
              <w:rPr>
                <w:rFonts w:ascii="Garamond" w:hAnsi="Garamond"/>
                <w:lang w:val="fr-FR"/>
              </w:rPr>
              <w:t xml:space="preserve">Le peuple juif fut exilé à cause de la transgression du </w:t>
            </w:r>
            <w:r w:rsidRPr="00A46437">
              <w:rPr>
                <w:rFonts w:ascii="Garamond" w:hAnsi="Garamond"/>
                <w:i/>
                <w:iCs/>
                <w:lang w:val="fr-FR"/>
              </w:rPr>
              <w:t>lachone hara’</w:t>
            </w:r>
            <w:r w:rsidRPr="00A46437">
              <w:rPr>
                <w:rFonts w:ascii="Garamond" w:hAnsi="Garamond"/>
                <w:lang w:val="fr-FR"/>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rPr>
            </w:pPr>
            <w:r w:rsidRPr="00A46437">
              <w:rPr>
                <w:rFonts w:ascii="Garamond" w:hAnsi="Garamond"/>
                <w:rtl/>
                <w:lang w:bidi="he-IL"/>
              </w:rPr>
              <w:t>בעון</w:t>
            </w:r>
            <w:r w:rsidRPr="00A46437">
              <w:rPr>
                <w:rFonts w:ascii="Garamond" w:hAnsi="Garamond"/>
                <w:rtl/>
              </w:rPr>
              <w:t> </w:t>
            </w:r>
            <w:r w:rsidRPr="00A46437">
              <w:rPr>
                <w:rFonts w:ascii="Garamond" w:hAnsi="Garamond"/>
                <w:rtl/>
                <w:lang w:bidi="he-IL"/>
              </w:rPr>
              <w:t>לשון הרע</w:t>
            </w:r>
            <w:r w:rsidRPr="00A46437">
              <w:rPr>
                <w:rFonts w:ascii="Garamond" w:hAnsi="Garamond"/>
                <w:rtl/>
              </w:rPr>
              <w:t xml:space="preserve">  </w:t>
            </w:r>
            <w:r w:rsidRPr="00A46437">
              <w:rPr>
                <w:rFonts w:ascii="Garamond" w:hAnsi="Garamond"/>
                <w:rtl/>
                <w:lang w:bidi="he-IL"/>
              </w:rPr>
              <w:t>גלו</w:t>
            </w:r>
            <w:r w:rsidRPr="00A46437">
              <w:rPr>
                <w:rFonts w:ascii="Garamond" w:hAnsi="Garamond"/>
                <w:rtl/>
              </w:rPr>
              <w:t> </w:t>
            </w:r>
            <w:r w:rsidRPr="00A46437">
              <w:rPr>
                <w:rFonts w:ascii="Garamond" w:hAnsi="Garamond"/>
                <w:rtl/>
                <w:lang w:bidi="he-IL"/>
              </w:rPr>
              <w:t>ישראל</w:t>
            </w:r>
            <w:r w:rsidRPr="00A46437">
              <w:rPr>
                <w:rFonts w:ascii="Garamond" w:hAnsi="Garamond"/>
              </w:rPr>
              <w:t>...</w:t>
            </w:r>
          </w:p>
        </w:tc>
      </w:tr>
    </w:tbl>
    <w:p w:rsidR="00AC0F40" w:rsidRPr="00A46437" w:rsidRDefault="00AC0F40" w:rsidP="00A46437">
      <w:pPr>
        <w:jc w:val="both"/>
        <w:rPr>
          <w:rFonts w:ascii="Garamond" w:hAnsi="Garamond"/>
        </w:rPr>
      </w:pPr>
      <w:bookmarkStart w:id="10" w:name="0.1_table09"/>
      <w:bookmarkEnd w:id="10"/>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9285"/>
      </w:tblGrid>
      <w:tr w:rsidR="00AC0F40" w:rsidRPr="00A6048A" w:rsidTr="00AC0F4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hideMark/>
          </w:tcPr>
          <w:p w:rsidR="00AC0F40" w:rsidRPr="00A46437" w:rsidRDefault="00AC0F40" w:rsidP="00A46437">
            <w:pPr>
              <w:jc w:val="both"/>
              <w:rPr>
                <w:rFonts w:ascii="Garamond" w:hAnsi="Garamond"/>
                <w:lang w:val="fr-FR"/>
              </w:rPr>
            </w:pPr>
            <w:r w:rsidRPr="00A46437">
              <w:rPr>
                <w:rFonts w:ascii="Garamond" w:hAnsi="Garamond"/>
                <w:b/>
                <w:bCs/>
                <w:u w:val="single"/>
                <w:lang w:val="fr-FR"/>
              </w:rPr>
              <w:t>Points clés de la Première Partie:</w:t>
            </w:r>
          </w:p>
          <w:p w:rsidR="00AC0F40" w:rsidRPr="00A46437" w:rsidRDefault="00AC0F40" w:rsidP="00A46437">
            <w:pPr>
              <w:numPr>
                <w:ilvl w:val="0"/>
                <w:numId w:val="25"/>
              </w:numPr>
              <w:spacing w:before="100" w:beforeAutospacing="1" w:after="100" w:afterAutospacing="1"/>
              <w:jc w:val="both"/>
              <w:rPr>
                <w:rFonts w:ascii="Garamond" w:hAnsi="Garamond"/>
                <w:lang w:val="fr-FR"/>
              </w:rPr>
            </w:pPr>
            <w:r w:rsidRPr="00A46437">
              <w:rPr>
                <w:rFonts w:ascii="Garamond" w:hAnsi="Garamond"/>
                <w:b/>
                <w:bCs/>
                <w:lang w:val="fr-FR"/>
              </w:rPr>
              <w:t>Les mots sont puissants. Ils peuvent construire des gens pour la vie, ou les détruire en une seule phrase.</w:t>
            </w:r>
          </w:p>
          <w:p w:rsidR="00AC0F40" w:rsidRPr="00A46437" w:rsidRDefault="00AC0F40" w:rsidP="00A46437">
            <w:pPr>
              <w:numPr>
                <w:ilvl w:val="0"/>
                <w:numId w:val="26"/>
              </w:numPr>
              <w:spacing w:before="100" w:beforeAutospacing="1" w:after="100" w:afterAutospacing="1"/>
              <w:jc w:val="both"/>
              <w:rPr>
                <w:rFonts w:ascii="Garamond" w:hAnsi="Garamond"/>
                <w:lang w:val="fr-FR"/>
              </w:rPr>
            </w:pPr>
            <w:r w:rsidRPr="00A46437">
              <w:rPr>
                <w:rFonts w:ascii="Garamond" w:hAnsi="Garamond"/>
                <w:b/>
                <w:bCs/>
                <w:lang w:val="fr-FR"/>
              </w:rPr>
              <w:t xml:space="preserve">Comme il peut entraîner des dommages indescriptibles, le </w:t>
            </w:r>
            <w:r w:rsidRPr="00A46437">
              <w:rPr>
                <w:rFonts w:ascii="Garamond" w:hAnsi="Garamond"/>
                <w:b/>
                <w:bCs/>
                <w:i/>
                <w:iCs/>
                <w:lang w:val="fr-FR"/>
              </w:rPr>
              <w:t>lachone hara’</w:t>
            </w:r>
            <w:r w:rsidRPr="00A46437">
              <w:rPr>
                <w:rFonts w:ascii="Garamond" w:hAnsi="Garamond"/>
                <w:b/>
                <w:bCs/>
                <w:lang w:val="fr-FR"/>
              </w:rPr>
              <w:t xml:space="preserve"> est comparé à ces transgressions pour lesquelles l’homme doit être prêt à se sacrifier plutôt que de les commettre.</w:t>
            </w:r>
          </w:p>
          <w:p w:rsidR="00AC0F40" w:rsidRPr="00A46437" w:rsidRDefault="00AC0F40" w:rsidP="00A46437">
            <w:pPr>
              <w:numPr>
                <w:ilvl w:val="0"/>
                <w:numId w:val="27"/>
              </w:numPr>
              <w:spacing w:before="100" w:beforeAutospacing="1" w:after="100" w:afterAutospacing="1"/>
              <w:jc w:val="both"/>
              <w:rPr>
                <w:rFonts w:ascii="Garamond" w:hAnsi="Garamond"/>
                <w:lang w:val="fr-FR"/>
              </w:rPr>
            </w:pPr>
            <w:r w:rsidRPr="00A46437">
              <w:rPr>
                <w:rFonts w:ascii="Garamond" w:hAnsi="Garamond"/>
                <w:b/>
                <w:bCs/>
                <w:lang w:val="fr-FR"/>
              </w:rPr>
              <w:t xml:space="preserve">Chaque génération doit se souvenir de l’épreuve de Myriam, après qu’elle ait parlé négativement de son frère Moché. Bien que Myriam </w:t>
            </w:r>
            <w:r w:rsidR="00E33613" w:rsidRPr="00A46437">
              <w:rPr>
                <w:rFonts w:ascii="Garamond" w:hAnsi="Garamond"/>
                <w:b/>
                <w:bCs/>
                <w:lang w:val="fr-FR"/>
              </w:rPr>
              <w:t>soit</w:t>
            </w:r>
            <w:r w:rsidRPr="00A46437">
              <w:rPr>
                <w:rFonts w:ascii="Garamond" w:hAnsi="Garamond"/>
                <w:b/>
                <w:bCs/>
                <w:lang w:val="fr-FR"/>
              </w:rPr>
              <w:t xml:space="preserve"> la sœur dévouée de Moché et que ce dernier ne </w:t>
            </w:r>
            <w:r w:rsidR="005E0B41" w:rsidRPr="00A46437">
              <w:rPr>
                <w:rFonts w:ascii="Garamond" w:hAnsi="Garamond"/>
                <w:b/>
                <w:bCs/>
                <w:lang w:val="fr-FR"/>
              </w:rPr>
              <w:t>fu</w:t>
            </w:r>
            <w:r w:rsidRPr="00A46437">
              <w:rPr>
                <w:rFonts w:ascii="Garamond" w:hAnsi="Garamond"/>
                <w:b/>
                <w:bCs/>
                <w:lang w:val="fr-FR"/>
              </w:rPr>
              <w:t>t pas contrarié par sa remarque,  son discours négatif constituait malgré tout une transgression grave.</w:t>
            </w:r>
          </w:p>
          <w:p w:rsidR="00AC0F40" w:rsidRPr="00A46437" w:rsidRDefault="00E33613" w:rsidP="00A46437">
            <w:pPr>
              <w:numPr>
                <w:ilvl w:val="0"/>
                <w:numId w:val="27"/>
              </w:numPr>
              <w:spacing w:before="100" w:beforeAutospacing="1" w:after="100" w:afterAutospacing="1"/>
              <w:jc w:val="both"/>
              <w:rPr>
                <w:rFonts w:ascii="Garamond" w:hAnsi="Garamond"/>
                <w:lang w:val="fr-FR"/>
              </w:rPr>
            </w:pPr>
            <w:r w:rsidRPr="00A46437">
              <w:rPr>
                <w:rFonts w:ascii="Garamond" w:hAnsi="Garamond"/>
                <w:b/>
                <w:bCs/>
                <w:lang w:val="fr-FR"/>
              </w:rPr>
              <w:t>De plus, en raison</w:t>
            </w:r>
            <w:r w:rsidR="00AC0F40" w:rsidRPr="00A46437">
              <w:rPr>
                <w:rFonts w:ascii="Garamond" w:hAnsi="Garamond"/>
                <w:b/>
                <w:bCs/>
                <w:lang w:val="fr-FR"/>
              </w:rPr>
              <w:t xml:space="preserve"> du </w:t>
            </w:r>
            <w:r w:rsidR="00AC0F40" w:rsidRPr="00A46437">
              <w:rPr>
                <w:rFonts w:ascii="Garamond" w:hAnsi="Garamond"/>
                <w:b/>
                <w:bCs/>
                <w:i/>
                <w:iCs/>
                <w:lang w:val="fr-FR"/>
              </w:rPr>
              <w:t>lachone hara’</w:t>
            </w:r>
            <w:r w:rsidR="00AC0F40" w:rsidRPr="00A46437">
              <w:rPr>
                <w:rFonts w:ascii="Garamond" w:hAnsi="Garamond"/>
                <w:b/>
                <w:bCs/>
                <w:lang w:val="fr-FR"/>
              </w:rPr>
              <w:t xml:space="preserve"> prononcé par les explorateurs, le peuple Juif erra dans le désert pendant quarante ans, au lieu d’entrer dans le pays d’Israël.</w:t>
            </w:r>
          </w:p>
        </w:tc>
      </w:tr>
    </w:tbl>
    <w:p w:rsidR="00AC0F40" w:rsidRPr="00A46437" w:rsidRDefault="00AC0F40" w:rsidP="00A46437">
      <w:pPr>
        <w:jc w:val="both"/>
        <w:rPr>
          <w:rFonts w:ascii="Garamond" w:hAnsi="Garamond"/>
          <w:lang w:val="fr-FR"/>
        </w:rPr>
      </w:pPr>
    </w:p>
    <w:p w:rsidR="00AC0F40" w:rsidRPr="00A46437" w:rsidRDefault="00AC0F40" w:rsidP="00A46437">
      <w:pPr>
        <w:pStyle w:val="NormalWeb"/>
        <w:jc w:val="both"/>
        <w:rPr>
          <w:rFonts w:ascii="Garamond" w:hAnsi="Garamond"/>
          <w:lang w:val="fr-FR"/>
        </w:rPr>
      </w:pPr>
      <w:r w:rsidRPr="00A46437">
        <w:rPr>
          <w:rFonts w:ascii="Garamond" w:hAnsi="Garamond"/>
          <w:b/>
          <w:bCs/>
          <w:lang w:val="fr-FR"/>
        </w:rPr>
        <w:t>Deuxième Partie. Qu’y a-t-il de si terrible à ce propos?</w:t>
      </w:r>
    </w:p>
    <w:p w:rsidR="00AC0F40" w:rsidRPr="00A46437" w:rsidRDefault="00AC0F40" w:rsidP="00A46437">
      <w:pPr>
        <w:pStyle w:val="NormalWeb"/>
        <w:jc w:val="both"/>
        <w:rPr>
          <w:rFonts w:ascii="Garamond" w:hAnsi="Garamond"/>
          <w:lang w:val="fr-FR"/>
        </w:rPr>
      </w:pPr>
      <w:r w:rsidRPr="00A46437">
        <w:rPr>
          <w:rFonts w:ascii="Garamond" w:hAnsi="Garamond"/>
          <w:lang w:val="fr-FR"/>
        </w:rPr>
        <w:t>Qu’y a-t-il de si mal à un petit commérage ? Le monde en est plein – à la télévision, dans les journaux, sur internet. De fait, il est tellement excitant d’être la première personne du quartier à révéler les nouvelles sensationnelles au sujet de X ou Y !</w:t>
      </w:r>
    </w:p>
    <w:p w:rsidR="00AC0F40" w:rsidRPr="00A46437" w:rsidRDefault="00AC0F40" w:rsidP="00A46437">
      <w:pPr>
        <w:pStyle w:val="NormalWeb"/>
        <w:jc w:val="both"/>
        <w:rPr>
          <w:rFonts w:ascii="Garamond" w:hAnsi="Garamond"/>
          <w:lang w:val="fr-FR"/>
        </w:rPr>
      </w:pPr>
      <w:r w:rsidRPr="00A46437">
        <w:rPr>
          <w:rFonts w:ascii="Garamond" w:hAnsi="Garamond"/>
          <w:lang w:val="fr-FR"/>
        </w:rPr>
        <w:lastRenderedPageBreak/>
        <w:t xml:space="preserve">Mais le judaïsme appelle le commérage </w:t>
      </w:r>
      <w:r w:rsidRPr="00A46437">
        <w:rPr>
          <w:rFonts w:ascii="Garamond" w:hAnsi="Garamond"/>
          <w:i/>
          <w:iCs/>
          <w:lang w:val="fr-FR"/>
        </w:rPr>
        <w:t>lachone hara’</w:t>
      </w:r>
      <w:r w:rsidRPr="00A46437">
        <w:rPr>
          <w:rFonts w:ascii="Garamond" w:hAnsi="Garamond"/>
          <w:lang w:val="fr-FR"/>
        </w:rPr>
        <w:t>, « discours malveillant ». Pourquoi cela devrait-il être considéré comme malveillant ? S’il est vrai et que le monde finira par le découvrir, où est le mal ? Ce ne sont que quelques mots ! … Est-ce réellement ainsi ? Les sources suivantes répondront à la question.</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A. Le </w:t>
      </w:r>
      <w:r w:rsidRPr="00A46437">
        <w:rPr>
          <w:rFonts w:ascii="Garamond" w:hAnsi="Garamond"/>
          <w:b/>
          <w:bCs/>
          <w:i/>
          <w:iCs/>
          <w:lang w:val="fr-FR"/>
        </w:rPr>
        <w:t>lachone hara’</w:t>
      </w:r>
      <w:r w:rsidRPr="00A46437">
        <w:rPr>
          <w:rFonts w:ascii="Garamond" w:hAnsi="Garamond"/>
          <w:b/>
          <w:bCs/>
          <w:lang w:val="fr-FR"/>
        </w:rPr>
        <w:t xml:space="preserve"> contredit le plan de la Création</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1. </w:t>
      </w:r>
      <w:r w:rsidRPr="00A46437">
        <w:rPr>
          <w:rFonts w:ascii="Garamond" w:hAnsi="Garamond"/>
          <w:b/>
          <w:bCs/>
          <w:i/>
          <w:iCs/>
          <w:lang w:val="fr-FR"/>
        </w:rPr>
        <w:t>Talmoud Bavli</w:t>
      </w:r>
      <w:r w:rsidRPr="00A46437">
        <w:rPr>
          <w:rFonts w:ascii="Garamond" w:hAnsi="Garamond"/>
          <w:b/>
          <w:bCs/>
          <w:lang w:val="fr-FR"/>
        </w:rPr>
        <w:t xml:space="preserve">, </w:t>
      </w:r>
      <w:r w:rsidRPr="00A46437">
        <w:rPr>
          <w:rFonts w:ascii="Garamond" w:hAnsi="Garamond"/>
          <w:b/>
          <w:bCs/>
          <w:i/>
          <w:iCs/>
          <w:lang w:val="fr-FR"/>
        </w:rPr>
        <w:t>Arakhine</w:t>
      </w:r>
      <w:r w:rsidRPr="00A46437">
        <w:rPr>
          <w:rFonts w:ascii="Garamond" w:hAnsi="Garamond"/>
          <w:b/>
          <w:bCs/>
          <w:lang w:val="fr-FR"/>
        </w:rPr>
        <w:t xml:space="preserve"> 15b – D. ne peut demeurer dans le même monde que celui qui dit du </w:t>
      </w:r>
      <w:r w:rsidRPr="00A46437">
        <w:rPr>
          <w:rFonts w:ascii="Garamond" w:hAnsi="Garamond"/>
          <w:b/>
          <w:bCs/>
          <w:i/>
          <w:iCs/>
          <w:lang w:val="fr-FR"/>
        </w:rPr>
        <w:t>lachone hara’</w:t>
      </w:r>
      <w:r w:rsidRPr="00A46437">
        <w:rPr>
          <w:rFonts w:ascii="Garamond" w:hAnsi="Garamond"/>
          <w:b/>
          <w:bCs/>
          <w:lang w:val="fr-FR"/>
        </w:rPr>
        <w:t>.</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6068"/>
        <w:gridCol w:w="3217"/>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11" w:name="0.1_table0A"/>
            <w:bookmarkEnd w:id="11"/>
            <w:r w:rsidRPr="00A46437">
              <w:rPr>
                <w:rFonts w:ascii="Garamond" w:hAnsi="Garamond"/>
                <w:lang w:val="fr-FR"/>
              </w:rPr>
              <w:t xml:space="preserve">D. dit à propos de celui qui dit du </w:t>
            </w:r>
            <w:r w:rsidRPr="00A46437">
              <w:rPr>
                <w:rFonts w:ascii="Garamond" w:hAnsi="Garamond"/>
                <w:i/>
                <w:iCs/>
                <w:lang w:val="fr-FR"/>
              </w:rPr>
              <w:t xml:space="preserve">lachone hara’ </w:t>
            </w:r>
            <w:r w:rsidRPr="00A46437">
              <w:rPr>
                <w:rFonts w:ascii="Garamond" w:hAnsi="Garamond"/>
                <w:lang w:val="fr-FR"/>
              </w:rPr>
              <w:t>: « Lui et moi ne pouvons coexister dans le même monde » ainsi que dit le verset: « Quiconque calomnie son prochain en secret… lui Je ne puis le supporter » [</w:t>
            </w:r>
            <w:r w:rsidRPr="00A46437">
              <w:rPr>
                <w:rFonts w:ascii="Garamond" w:hAnsi="Garamond"/>
                <w:i/>
                <w:iCs/>
                <w:lang w:val="fr-FR"/>
              </w:rPr>
              <w:t>Téhilim 101:5</w:t>
            </w:r>
            <w:r w:rsidRPr="00A46437">
              <w:rPr>
                <w:rFonts w:ascii="Garamond" w:hAnsi="Garamond"/>
                <w:lang w:val="fr-FR"/>
              </w:rPr>
              <w:t xml:space="preserve">]. Ne lis pas « lui Je ne puis le supporter [prononce </w:t>
            </w:r>
            <w:r w:rsidRPr="00A46437">
              <w:rPr>
                <w:rFonts w:ascii="Garamond" w:hAnsi="Garamond"/>
                <w:i/>
                <w:iCs/>
                <w:lang w:val="fr-FR"/>
              </w:rPr>
              <w:t>ou’hal</w:t>
            </w:r>
            <w:r w:rsidRPr="00A46437">
              <w:rPr>
                <w:rFonts w:ascii="Garamond" w:hAnsi="Garamond"/>
                <w:lang w:val="fr-FR"/>
              </w:rPr>
              <w:t xml:space="preserve">] » mais plutôt « avec lui Je ne puis manger [prononce </w:t>
            </w:r>
            <w:r w:rsidRPr="00A46437">
              <w:rPr>
                <w:rFonts w:ascii="Garamond" w:hAnsi="Garamond"/>
                <w:i/>
                <w:iCs/>
                <w:lang w:val="fr-FR"/>
              </w:rPr>
              <w:t>o’hel</w:t>
            </w:r>
            <w:r w:rsidRPr="00A46437">
              <w:rPr>
                <w:rFonts w:ascii="Garamond" w:hAnsi="Garamond"/>
                <w:lang w:val="fr-FR"/>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bidi/>
              <w:jc w:val="both"/>
              <w:rPr>
                <w:rFonts w:ascii="Garamond" w:hAnsi="Garamond"/>
              </w:rPr>
            </w:pPr>
            <w:r w:rsidRPr="00A46437">
              <w:rPr>
                <w:rFonts w:ascii="Garamond" w:hAnsi="Garamond"/>
                <w:rtl/>
                <w:lang w:bidi="he-IL"/>
              </w:rPr>
              <w:t>כל</w:t>
            </w:r>
            <w:r w:rsidRPr="00A46437">
              <w:rPr>
                <w:rFonts w:ascii="Garamond" w:hAnsi="Garamond"/>
                <w:rtl/>
              </w:rPr>
              <w:t> </w:t>
            </w:r>
            <w:r w:rsidRPr="00A46437">
              <w:rPr>
                <w:rFonts w:ascii="Garamond" w:hAnsi="Garamond"/>
                <w:rtl/>
                <w:lang w:bidi="he-IL"/>
              </w:rPr>
              <w:t>המספר</w:t>
            </w:r>
            <w:r w:rsidRPr="00A46437">
              <w:rPr>
                <w:rFonts w:ascii="Garamond" w:hAnsi="Garamond"/>
                <w:rtl/>
              </w:rPr>
              <w:t> </w:t>
            </w:r>
            <w:r w:rsidRPr="00A46437">
              <w:rPr>
                <w:rFonts w:ascii="Garamond" w:hAnsi="Garamond"/>
                <w:rtl/>
                <w:lang w:bidi="he-IL"/>
              </w:rPr>
              <w:t>לשון הרע</w:t>
            </w:r>
            <w:r w:rsidRPr="00A46437">
              <w:rPr>
                <w:rFonts w:ascii="Garamond" w:hAnsi="Garamond"/>
                <w:rtl/>
              </w:rPr>
              <w:t xml:space="preserve">, </w:t>
            </w:r>
            <w:r w:rsidRPr="00A46437">
              <w:rPr>
                <w:rFonts w:ascii="Garamond" w:hAnsi="Garamond"/>
                <w:rtl/>
                <w:lang w:bidi="he-IL"/>
              </w:rPr>
              <w:t>אמר</w:t>
            </w:r>
            <w:r w:rsidRPr="00A46437">
              <w:rPr>
                <w:rFonts w:ascii="Garamond" w:hAnsi="Garamond"/>
                <w:rtl/>
              </w:rPr>
              <w:t> </w:t>
            </w:r>
            <w:r w:rsidRPr="00A46437">
              <w:rPr>
                <w:rFonts w:ascii="Garamond" w:hAnsi="Garamond"/>
                <w:rtl/>
                <w:lang w:bidi="he-IL"/>
              </w:rPr>
              <w:t>הקב</w:t>
            </w:r>
            <w:r w:rsidRPr="00A46437">
              <w:rPr>
                <w:rFonts w:ascii="Garamond" w:hAnsi="Garamond"/>
                <w:rtl/>
              </w:rPr>
              <w:t>"</w:t>
            </w:r>
            <w:r w:rsidRPr="00A46437">
              <w:rPr>
                <w:rFonts w:ascii="Garamond" w:hAnsi="Garamond"/>
                <w:rtl/>
                <w:lang w:bidi="he-IL"/>
              </w:rPr>
              <w:t>ה</w:t>
            </w:r>
            <w:r w:rsidRPr="00A46437">
              <w:rPr>
                <w:rFonts w:ascii="Garamond" w:hAnsi="Garamond"/>
                <w:rtl/>
              </w:rPr>
              <w:t xml:space="preserve">: </w:t>
            </w:r>
            <w:r w:rsidRPr="00A46437">
              <w:rPr>
                <w:rFonts w:ascii="Garamond" w:hAnsi="Garamond"/>
                <w:rtl/>
                <w:lang w:bidi="he-IL"/>
              </w:rPr>
              <w:t>אין</w:t>
            </w:r>
            <w:r w:rsidRPr="00A46437">
              <w:rPr>
                <w:rFonts w:ascii="Garamond" w:hAnsi="Garamond"/>
                <w:rtl/>
              </w:rPr>
              <w:t> </w:t>
            </w:r>
            <w:r w:rsidRPr="00A46437">
              <w:rPr>
                <w:rFonts w:ascii="Garamond" w:hAnsi="Garamond"/>
                <w:rtl/>
                <w:lang w:bidi="he-IL"/>
              </w:rPr>
              <w:t>אני</w:t>
            </w:r>
            <w:r w:rsidRPr="00A46437">
              <w:rPr>
                <w:rFonts w:ascii="Garamond" w:hAnsi="Garamond"/>
                <w:rtl/>
              </w:rPr>
              <w:t> </w:t>
            </w:r>
            <w:r w:rsidRPr="00A46437">
              <w:rPr>
                <w:rFonts w:ascii="Garamond" w:hAnsi="Garamond"/>
                <w:rtl/>
                <w:lang w:bidi="he-IL"/>
              </w:rPr>
              <w:t>והוא יכולין</w:t>
            </w:r>
            <w:r w:rsidRPr="00A46437">
              <w:rPr>
                <w:rFonts w:ascii="Garamond" w:hAnsi="Garamond"/>
              </w:rPr>
              <w:t xml:space="preserve"> </w:t>
            </w:r>
            <w:r w:rsidRPr="00A46437">
              <w:rPr>
                <w:rFonts w:ascii="Garamond" w:hAnsi="Garamond"/>
                <w:rtl/>
                <w:lang w:bidi="he-IL"/>
              </w:rPr>
              <w:t>לדור בעולם</w:t>
            </w:r>
            <w:r w:rsidRPr="00A46437">
              <w:rPr>
                <w:rFonts w:ascii="Garamond" w:hAnsi="Garamond"/>
                <w:rtl/>
              </w:rPr>
              <w:t xml:space="preserve">, </w:t>
            </w:r>
            <w:r w:rsidRPr="00A46437">
              <w:rPr>
                <w:rFonts w:ascii="Garamond" w:hAnsi="Garamond"/>
                <w:rtl/>
                <w:lang w:bidi="he-IL"/>
              </w:rPr>
              <w:t>שנאמר</w:t>
            </w:r>
            <w:r w:rsidRPr="00A46437">
              <w:rPr>
                <w:rFonts w:ascii="Garamond" w:hAnsi="Garamond"/>
                <w:rtl/>
              </w:rPr>
              <w:t>: "</w:t>
            </w:r>
            <w:r w:rsidRPr="00A46437">
              <w:rPr>
                <w:rFonts w:ascii="Garamond" w:hAnsi="Garamond"/>
                <w:rtl/>
                <w:lang w:bidi="he-IL"/>
              </w:rPr>
              <w:t xml:space="preserve">מְלָשְׁנִי בַסֵּתֶר רֵעֵהוּ </w:t>
            </w:r>
            <w:r w:rsidRPr="00A46437">
              <w:rPr>
                <w:rFonts w:ascii="Garamond" w:hAnsi="Garamond"/>
                <w:rtl/>
              </w:rPr>
              <w:t xml:space="preserve">... </w:t>
            </w:r>
            <w:r w:rsidRPr="00A46437">
              <w:rPr>
                <w:rFonts w:ascii="Garamond" w:hAnsi="Garamond"/>
                <w:rtl/>
                <w:lang w:bidi="he-IL"/>
              </w:rPr>
              <w:t>אֹתוֹ לֹא אוּכָל</w:t>
            </w:r>
            <w:r w:rsidRPr="00A46437">
              <w:rPr>
                <w:rFonts w:ascii="Garamond" w:hAnsi="Garamond"/>
                <w:rtl/>
              </w:rPr>
              <w:t xml:space="preserve">", </w:t>
            </w:r>
            <w:r w:rsidRPr="00A46437">
              <w:rPr>
                <w:rFonts w:ascii="Garamond" w:hAnsi="Garamond"/>
                <w:rtl/>
                <w:lang w:bidi="he-IL"/>
              </w:rPr>
              <w:t>אל תיקרי</w:t>
            </w:r>
            <w:r w:rsidRPr="00A46437">
              <w:rPr>
                <w:rFonts w:ascii="Garamond" w:hAnsi="Garamond"/>
              </w:rPr>
              <w:t xml:space="preserve"> </w:t>
            </w:r>
            <w:r w:rsidRPr="00A46437">
              <w:rPr>
                <w:rFonts w:ascii="Garamond" w:hAnsi="Garamond"/>
                <w:rtl/>
                <w:lang w:bidi="he-IL"/>
              </w:rPr>
              <w:t>אֹתוֹ לֹא אוּכָל</w:t>
            </w:r>
            <w:r w:rsidRPr="00A46437">
              <w:rPr>
                <w:rFonts w:ascii="Garamond" w:hAnsi="Garamond"/>
                <w:rtl/>
              </w:rPr>
              <w:t xml:space="preserve">, </w:t>
            </w:r>
            <w:r w:rsidRPr="00A46437">
              <w:rPr>
                <w:rFonts w:ascii="Garamond" w:hAnsi="Garamond"/>
                <w:rtl/>
                <w:lang w:bidi="he-IL"/>
              </w:rPr>
              <w:t xml:space="preserve">אלא </w:t>
            </w:r>
            <w:r w:rsidRPr="00A46437">
              <w:rPr>
                <w:rFonts w:ascii="Garamond" w:hAnsi="Garamond"/>
                <w:rtl/>
              </w:rPr>
              <w:t>"</w:t>
            </w:r>
            <w:r w:rsidRPr="00A46437">
              <w:rPr>
                <w:rFonts w:ascii="Garamond" w:hAnsi="Garamond"/>
                <w:rtl/>
                <w:lang w:bidi="he-IL"/>
              </w:rPr>
              <w:t>אִתו לא אוֹכֵל</w:t>
            </w:r>
            <w:r w:rsidRPr="00A46437">
              <w:rPr>
                <w:rFonts w:ascii="Garamond" w:hAnsi="Garamond" w:cs="David"/>
              </w:rPr>
              <w:t>".</w:t>
            </w:r>
          </w:p>
          <w:p w:rsidR="00AC0F40" w:rsidRPr="00A46437" w:rsidRDefault="00AC0F40" w:rsidP="00A46437">
            <w:pPr>
              <w:pStyle w:val="NormalWeb"/>
              <w:bidi/>
              <w:jc w:val="both"/>
              <w:rPr>
                <w:rFonts w:ascii="Garamond" w:hAnsi="Garamond"/>
              </w:rPr>
            </w:pPr>
          </w:p>
        </w:tc>
      </w:tr>
    </w:tbl>
    <w:p w:rsidR="00AC0F40" w:rsidRPr="00A46437" w:rsidRDefault="00AC0F40" w:rsidP="00A46437">
      <w:pPr>
        <w:jc w:val="both"/>
        <w:rPr>
          <w:rFonts w:ascii="Garamond" w:hAnsi="Garamond"/>
        </w:rPr>
      </w:pPr>
    </w:p>
    <w:p w:rsidR="00AC0F40" w:rsidRPr="00A46437" w:rsidRDefault="00AC0F40" w:rsidP="00A46437">
      <w:pPr>
        <w:pStyle w:val="NormalWeb"/>
        <w:jc w:val="both"/>
        <w:rPr>
          <w:rFonts w:ascii="Garamond" w:hAnsi="Garamond"/>
          <w:lang w:val="fr-FR"/>
        </w:rPr>
      </w:pPr>
      <w:r w:rsidRPr="00A46437">
        <w:rPr>
          <w:rFonts w:ascii="Garamond" w:hAnsi="Garamond"/>
          <w:lang w:val="fr-FR"/>
        </w:rPr>
        <w:t>La source qui suit explique le sens de la citation précédente.</w:t>
      </w:r>
    </w:p>
    <w:p w:rsidR="00AC0F40" w:rsidRPr="00A46437" w:rsidRDefault="000A5773" w:rsidP="00A46437">
      <w:pPr>
        <w:pStyle w:val="NormalWeb"/>
        <w:jc w:val="both"/>
        <w:rPr>
          <w:rFonts w:ascii="Garamond" w:hAnsi="Garamond"/>
          <w:lang w:val="fr-FR"/>
        </w:rPr>
      </w:pPr>
      <w:r w:rsidRPr="00A46437">
        <w:rPr>
          <w:rFonts w:ascii="Garamond" w:hAnsi="Garamond"/>
          <w:b/>
          <w:bCs/>
          <w:lang w:val="fr-FR"/>
        </w:rPr>
        <w:t>2. Rabbi Mena’</w:t>
      </w:r>
      <w:r w:rsidR="00AC0F40" w:rsidRPr="00A46437">
        <w:rPr>
          <w:rFonts w:ascii="Garamond" w:hAnsi="Garamond"/>
          <w:b/>
          <w:bCs/>
          <w:lang w:val="fr-FR"/>
        </w:rPr>
        <w:t xml:space="preserve">hem Shlanger, </w:t>
      </w:r>
      <w:r w:rsidR="00AC0F40" w:rsidRPr="00A46437">
        <w:rPr>
          <w:rFonts w:ascii="Garamond" w:hAnsi="Garamond"/>
          <w:b/>
          <w:bCs/>
          <w:i/>
          <w:iCs/>
          <w:lang w:val="fr-FR"/>
        </w:rPr>
        <w:t>Midot Ha’émouna</w:t>
      </w:r>
      <w:r w:rsidR="00AC0F40" w:rsidRPr="00A46437">
        <w:rPr>
          <w:rFonts w:ascii="Garamond" w:hAnsi="Garamond"/>
          <w:b/>
          <w:bCs/>
          <w:lang w:val="fr-FR"/>
        </w:rPr>
        <w:t xml:space="preserve">, p. 54 – Bien que les gens aient des faiblesses, D. voit le bien en eux et les guide afin qu’ils atteignent leur propre perfection. Celui qui dit du </w:t>
      </w:r>
      <w:r w:rsidR="00AC0F40" w:rsidRPr="00A46437">
        <w:rPr>
          <w:rFonts w:ascii="Garamond" w:hAnsi="Garamond"/>
          <w:b/>
          <w:bCs/>
          <w:i/>
          <w:iCs/>
          <w:lang w:val="fr-FR"/>
        </w:rPr>
        <w:t>lachone hara’</w:t>
      </w:r>
      <w:r w:rsidR="00AC0F40" w:rsidRPr="00A46437">
        <w:rPr>
          <w:rFonts w:ascii="Garamond" w:hAnsi="Garamond"/>
          <w:b/>
          <w:bCs/>
          <w:lang w:val="fr-FR"/>
        </w:rPr>
        <w:t xml:space="preserve"> souligne les faiblesses des gens et ignore le bien contredisant ainsi le plan divin.</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5044"/>
        <w:gridCol w:w="4241"/>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12" w:name="0.1_table0B"/>
            <w:bookmarkEnd w:id="12"/>
            <w:r w:rsidRPr="00A46437">
              <w:rPr>
                <w:rFonts w:ascii="Garamond" w:hAnsi="Garamond"/>
                <w:lang w:val="fr-FR"/>
              </w:rPr>
              <w:t>La signification de la source précédente [</w:t>
            </w:r>
            <w:r w:rsidRPr="00A46437">
              <w:rPr>
                <w:rFonts w:ascii="Garamond" w:hAnsi="Garamond"/>
                <w:i/>
                <w:iCs/>
                <w:lang w:val="fr-FR"/>
              </w:rPr>
              <w:t>Arakhine 15b</w:t>
            </w:r>
            <w:r w:rsidRPr="00A46437">
              <w:rPr>
                <w:rFonts w:ascii="Garamond" w:hAnsi="Garamond"/>
                <w:lang w:val="fr-FR"/>
              </w:rPr>
              <w:t xml:space="preserve">] est que le monde de celui qui dit du </w:t>
            </w:r>
            <w:r w:rsidRPr="00A46437">
              <w:rPr>
                <w:rFonts w:ascii="Garamond" w:hAnsi="Garamond"/>
                <w:i/>
                <w:iCs/>
                <w:lang w:val="fr-FR"/>
              </w:rPr>
              <w:t>lachone hara’</w:t>
            </w:r>
            <w:r w:rsidRPr="00A46437">
              <w:rPr>
                <w:rFonts w:ascii="Garamond" w:hAnsi="Garamond"/>
                <w:lang w:val="fr-FR"/>
              </w:rPr>
              <w:t xml:space="preserve"> contredit dans son essence le monde créé par D.</w:t>
            </w:r>
          </w:p>
          <w:p w:rsidR="00AC0F40" w:rsidRPr="00A46437" w:rsidRDefault="00B670F5" w:rsidP="00A46437">
            <w:pPr>
              <w:pStyle w:val="NormalWeb"/>
              <w:jc w:val="both"/>
              <w:rPr>
                <w:rFonts w:ascii="Garamond" w:hAnsi="Garamond"/>
                <w:lang w:val="fr-FR"/>
              </w:rPr>
            </w:pPr>
            <w:r w:rsidRPr="00A46437">
              <w:rPr>
                <w:rFonts w:ascii="Garamond" w:hAnsi="Garamond"/>
                <w:lang w:val="fr-FR"/>
              </w:rPr>
              <w:t>L’explication en est la suivante :</w:t>
            </w:r>
            <w:r w:rsidR="00AC0F40" w:rsidRPr="00A46437">
              <w:rPr>
                <w:rFonts w:ascii="Garamond" w:hAnsi="Garamond"/>
                <w:lang w:val="fr-FR"/>
              </w:rPr>
              <w:t xml:space="preserve"> Il est évident que le monde est imparfait et présente des failles. D. le dirige de telle sorte de le mener à la perfection. Il en est de même pour les hommes. Chacun possède des imperfections et des défauts, mais D., dans Sa miséricorde, voit essentiellement le bien qui est en lui et l’aide à atteindre la perfection.</w:t>
            </w: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Dans cette perspective, il n’y a pas lieu d’établir qu’une personne est déficiente en raison de ses insuffisances, puisqu’elle est, après tout, en voie d’amélioration ! … Celui qui dit continuellement du </w:t>
            </w:r>
            <w:r w:rsidRPr="00A46437">
              <w:rPr>
                <w:rFonts w:ascii="Garamond" w:hAnsi="Garamond"/>
                <w:i/>
                <w:iCs/>
                <w:lang w:val="fr-FR"/>
              </w:rPr>
              <w:t>lachone hara’</w:t>
            </w:r>
            <w:r w:rsidRPr="00A46437">
              <w:rPr>
                <w:rFonts w:ascii="Garamond" w:hAnsi="Garamond"/>
                <w:lang w:val="fr-FR"/>
              </w:rPr>
              <w:t xml:space="preserve"> met en exergue les aspects négatifs des autres, et, par la même, donne à ces faiblesses réalité et permanence. En agissant ainsi, il se retire du monde que D. a créé, un monde totalement orienté vers la perfection.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rPr>
            </w:pPr>
            <w:r w:rsidRPr="00A46437">
              <w:rPr>
                <w:rFonts w:ascii="Garamond" w:hAnsi="Garamond"/>
                <w:rtl/>
                <w:lang w:bidi="he-IL"/>
              </w:rPr>
              <w:t>כלומר</w:t>
            </w:r>
            <w:r w:rsidRPr="00A46437">
              <w:rPr>
                <w:rFonts w:ascii="Garamond" w:hAnsi="Garamond"/>
                <w:rtl/>
              </w:rPr>
              <w:t xml:space="preserve">: </w:t>
            </w:r>
            <w:r w:rsidRPr="00A46437">
              <w:rPr>
                <w:rFonts w:ascii="Garamond" w:hAnsi="Garamond"/>
                <w:rtl/>
                <w:lang w:bidi="he-IL"/>
              </w:rPr>
              <w:t>עולמו</w:t>
            </w:r>
            <w:r w:rsidRPr="00A46437">
              <w:rPr>
                <w:rFonts w:ascii="Garamond" w:hAnsi="Garamond"/>
                <w:rtl/>
              </w:rPr>
              <w:t> </w:t>
            </w:r>
            <w:r w:rsidRPr="00A46437">
              <w:rPr>
                <w:rFonts w:ascii="Garamond" w:hAnsi="Garamond"/>
                <w:rtl/>
                <w:lang w:bidi="he-IL"/>
              </w:rPr>
              <w:t>של בעל</w:t>
            </w:r>
            <w:r w:rsidRPr="00A46437">
              <w:rPr>
                <w:rFonts w:ascii="Garamond" w:hAnsi="Garamond"/>
                <w:rtl/>
              </w:rPr>
              <w:t> </w:t>
            </w:r>
            <w:r w:rsidRPr="00A46437">
              <w:rPr>
                <w:rFonts w:ascii="Garamond" w:hAnsi="Garamond"/>
                <w:rtl/>
                <w:lang w:bidi="he-IL"/>
              </w:rPr>
              <w:t>לשון הרע</w:t>
            </w:r>
            <w:r w:rsidRPr="00A46437">
              <w:rPr>
                <w:rFonts w:ascii="Garamond" w:hAnsi="Garamond"/>
                <w:rtl/>
              </w:rPr>
              <w:t> </w:t>
            </w:r>
            <w:r w:rsidRPr="00A46437">
              <w:rPr>
                <w:rFonts w:ascii="Garamond" w:hAnsi="Garamond"/>
                <w:rtl/>
                <w:lang w:bidi="he-IL"/>
              </w:rPr>
              <w:t>סותר במהותו את</w:t>
            </w:r>
            <w:r w:rsidRPr="00A46437">
              <w:rPr>
                <w:rFonts w:ascii="Garamond" w:hAnsi="Garamond"/>
              </w:rPr>
              <w:t xml:space="preserve"> </w:t>
            </w:r>
            <w:r w:rsidRPr="00A46437">
              <w:rPr>
                <w:rFonts w:ascii="Garamond" w:hAnsi="Garamond"/>
                <w:rtl/>
                <w:lang w:bidi="he-IL"/>
              </w:rPr>
              <w:t>העולם</w:t>
            </w:r>
            <w:r w:rsidRPr="00A46437">
              <w:rPr>
                <w:rFonts w:ascii="Garamond" w:hAnsi="Garamond"/>
                <w:rtl/>
              </w:rPr>
              <w:t xml:space="preserve">  </w:t>
            </w:r>
            <w:r w:rsidRPr="00A46437">
              <w:rPr>
                <w:rFonts w:ascii="Garamond" w:hAnsi="Garamond"/>
                <w:rtl/>
                <w:lang w:bidi="he-IL"/>
              </w:rPr>
              <w:t>אותו הקב</w:t>
            </w:r>
            <w:r w:rsidRPr="00A46437">
              <w:rPr>
                <w:rFonts w:ascii="Garamond" w:hAnsi="Garamond"/>
                <w:rtl/>
              </w:rPr>
              <w:t>"</w:t>
            </w:r>
            <w:r w:rsidRPr="00A46437">
              <w:rPr>
                <w:rFonts w:ascii="Garamond" w:hAnsi="Garamond"/>
                <w:rtl/>
                <w:lang w:bidi="he-IL"/>
              </w:rPr>
              <w:t>ה</w:t>
            </w:r>
            <w:r w:rsidRPr="00A46437">
              <w:rPr>
                <w:rFonts w:ascii="Garamond" w:hAnsi="Garamond"/>
                <w:rtl/>
              </w:rPr>
              <w:t> </w:t>
            </w:r>
            <w:r w:rsidRPr="00A46437">
              <w:rPr>
                <w:rFonts w:ascii="Garamond" w:hAnsi="Garamond"/>
                <w:rtl/>
                <w:lang w:bidi="he-IL"/>
              </w:rPr>
              <w:t>יוצר</w:t>
            </w:r>
            <w:r w:rsidRPr="00A46437">
              <w:rPr>
                <w:rFonts w:ascii="Garamond" w:hAnsi="Garamond"/>
              </w:rPr>
              <w:t>.  </w:t>
            </w:r>
            <w:r w:rsidRPr="00A46437">
              <w:rPr>
                <w:rFonts w:ascii="Garamond" w:hAnsi="Garamond"/>
              </w:rPr>
              <w:br/>
            </w:r>
          </w:p>
          <w:p w:rsidR="00AC0F40" w:rsidRPr="00A46437" w:rsidRDefault="00AC0F40" w:rsidP="00A46437">
            <w:pPr>
              <w:pStyle w:val="NormalWeb"/>
              <w:bidi/>
              <w:jc w:val="both"/>
              <w:rPr>
                <w:rFonts w:ascii="Garamond" w:hAnsi="Garamond"/>
              </w:rPr>
            </w:pPr>
            <w:r w:rsidRPr="00A46437">
              <w:rPr>
                <w:rFonts w:ascii="Garamond" w:hAnsi="Garamond"/>
                <w:rtl/>
              </w:rPr>
              <w:t>והביאור – מעיקר  מהות העולם שאין הוא שלם מתחילתו</w:t>
            </w:r>
            <w:r w:rsidRPr="00A46437">
              <w:rPr>
                <w:rFonts w:ascii="Garamond" w:hAnsi="Garamond"/>
              </w:rPr>
              <w:t xml:space="preserve">  </w:t>
            </w:r>
            <w:r w:rsidRPr="00A46437">
              <w:rPr>
                <w:rFonts w:ascii="Garamond" w:hAnsi="Garamond"/>
                <w:rtl/>
              </w:rPr>
              <w:t>אלא יש בו חסרונות, והנהגת הקב"ה  מוליכה אותו לקראת שלמות. כן הוא גם בחיי האדם</w:t>
            </w:r>
            <w:r w:rsidRPr="00A46437">
              <w:rPr>
                <w:rFonts w:ascii="Garamond" w:hAnsi="Garamond"/>
              </w:rPr>
              <w:t xml:space="preserve">, </w:t>
            </w:r>
            <w:r w:rsidRPr="00A46437">
              <w:rPr>
                <w:rFonts w:ascii="Garamond" w:hAnsi="Garamond"/>
                <w:rtl/>
              </w:rPr>
              <w:t>לכל אחד יש פגמים וחסרונות, אך השי"ת ברחמיו רואה לעיקר את הטוב שבאדם, ומסייע בידו</w:t>
            </w:r>
            <w:r w:rsidRPr="00A46437">
              <w:rPr>
                <w:rFonts w:ascii="Garamond" w:hAnsi="Garamond"/>
              </w:rPr>
              <w:t xml:space="preserve"> </w:t>
            </w:r>
            <w:r w:rsidRPr="00A46437">
              <w:rPr>
                <w:rFonts w:ascii="Garamond" w:hAnsi="Garamond"/>
                <w:rtl/>
              </w:rPr>
              <w:t>לתקן חסרונותיו  ולהגיע לתכליתו</w:t>
            </w:r>
            <w:r w:rsidRPr="00A46437">
              <w:rPr>
                <w:rFonts w:ascii="Garamond" w:hAnsi="Garamond"/>
              </w:rPr>
              <w:t>.  </w:t>
            </w:r>
            <w:r w:rsidRPr="00A46437">
              <w:rPr>
                <w:rFonts w:ascii="Garamond" w:hAnsi="Garamond"/>
              </w:rPr>
              <w:br/>
              <w:t> </w:t>
            </w:r>
            <w:r w:rsidRPr="00A46437">
              <w:rPr>
                <w:rFonts w:ascii="Garamond" w:hAnsi="Garamond"/>
              </w:rPr>
              <w:br/>
              <w:t> </w:t>
            </w:r>
            <w:r w:rsidRPr="00A46437">
              <w:rPr>
                <w:rFonts w:ascii="Garamond" w:hAnsi="Garamond"/>
              </w:rPr>
              <w:br/>
            </w:r>
          </w:p>
          <w:p w:rsidR="00AC0F40" w:rsidRPr="00A46437" w:rsidRDefault="00AC0F40" w:rsidP="00A46437">
            <w:pPr>
              <w:pStyle w:val="NormalWeb"/>
              <w:jc w:val="both"/>
              <w:rPr>
                <w:rFonts w:ascii="Garamond" w:hAnsi="Garamond"/>
                <w:rtl/>
              </w:rPr>
            </w:pPr>
            <w:r w:rsidRPr="00A46437">
              <w:rPr>
                <w:rFonts w:ascii="Garamond" w:hAnsi="Garamond"/>
                <w:rtl/>
              </w:rPr>
              <w:t>במבט זה אין מקום לקבוע על אדם כי הוא במצב של</w:t>
            </w:r>
            <w:r w:rsidRPr="00A46437">
              <w:rPr>
                <w:rFonts w:ascii="Garamond" w:hAnsi="Garamond"/>
              </w:rPr>
              <w:t xml:space="preserve"> </w:t>
            </w:r>
            <w:r w:rsidRPr="00A46437">
              <w:rPr>
                <w:rFonts w:ascii="Garamond" w:hAnsi="Garamond"/>
                <w:rtl/>
              </w:rPr>
              <w:t>חסרון, כי הרי הולך לקראת שיפור ותיקון</w:t>
            </w:r>
            <w:r w:rsidRPr="00A46437">
              <w:rPr>
                <w:rFonts w:ascii="Garamond" w:hAnsi="Garamond"/>
              </w:rPr>
              <w:t>...</w:t>
            </w:r>
          </w:p>
          <w:p w:rsidR="00AC0F40" w:rsidRPr="00A46437" w:rsidRDefault="00AC0F40" w:rsidP="00A46437">
            <w:pPr>
              <w:pStyle w:val="NormalWeb"/>
              <w:jc w:val="both"/>
              <w:rPr>
                <w:rFonts w:ascii="Garamond" w:hAnsi="Garamond"/>
              </w:rPr>
            </w:pPr>
            <w:r w:rsidRPr="00A46437">
              <w:rPr>
                <w:rFonts w:ascii="Garamond" w:hAnsi="Garamond"/>
                <w:rtl/>
              </w:rPr>
              <w:t>בעל לשון הרע מבליט  בדבריו את החסרונות, ועושה אותם</w:t>
            </w:r>
            <w:r w:rsidRPr="00A46437">
              <w:rPr>
                <w:rFonts w:ascii="Garamond" w:hAnsi="Garamond"/>
              </w:rPr>
              <w:t xml:space="preserve"> </w:t>
            </w:r>
            <w:r w:rsidRPr="00A46437">
              <w:rPr>
                <w:rFonts w:ascii="Garamond" w:hAnsi="Garamond"/>
                <w:rtl/>
              </w:rPr>
              <w:t>למציאות  קבועה, ועיקרית. בזה הוא מוציא  את עצמו מעולמו של הקב"ה, שכולו נוהג</w:t>
            </w:r>
            <w:r w:rsidRPr="00A46437">
              <w:rPr>
                <w:rFonts w:ascii="Garamond" w:hAnsi="Garamond"/>
              </w:rPr>
              <w:t xml:space="preserve"> </w:t>
            </w:r>
            <w:r w:rsidRPr="00A46437">
              <w:rPr>
                <w:rFonts w:ascii="Garamond" w:hAnsi="Garamond"/>
                <w:rtl/>
              </w:rPr>
              <w:t>לקראת שלימות</w:t>
            </w:r>
            <w:r w:rsidRPr="00A46437">
              <w:rPr>
                <w:rFonts w:ascii="Garamond" w:hAnsi="Garamond"/>
              </w:rPr>
              <w:t>.</w:t>
            </w:r>
          </w:p>
        </w:tc>
      </w:tr>
    </w:tbl>
    <w:p w:rsidR="00AC0F40" w:rsidRPr="00A46437" w:rsidRDefault="00AC0F40" w:rsidP="00A46437">
      <w:pPr>
        <w:jc w:val="both"/>
        <w:rPr>
          <w:rFonts w:ascii="Garamond" w:hAnsi="Garamond"/>
        </w:rPr>
      </w:pPr>
    </w:p>
    <w:p w:rsidR="00AC0F40" w:rsidRPr="00A46437" w:rsidRDefault="00AC0F40" w:rsidP="00A46437">
      <w:pPr>
        <w:pStyle w:val="NormalWeb"/>
        <w:jc w:val="both"/>
        <w:rPr>
          <w:rFonts w:ascii="Garamond" w:hAnsi="Garamond"/>
          <w:lang w:val="fr-FR"/>
        </w:rPr>
      </w:pPr>
      <w:r w:rsidRPr="00A46437">
        <w:rPr>
          <w:rFonts w:ascii="Garamond" w:hAnsi="Garamond"/>
          <w:b/>
          <w:bCs/>
          <w:lang w:val="fr-FR"/>
        </w:rPr>
        <w:lastRenderedPageBreak/>
        <w:t xml:space="preserve">B. Préjudice spirituel et matériel occasionné par le </w:t>
      </w:r>
      <w:r w:rsidRPr="00A46437">
        <w:rPr>
          <w:rFonts w:ascii="Garamond" w:hAnsi="Garamond"/>
          <w:b/>
          <w:bCs/>
          <w:i/>
          <w:iCs/>
          <w:lang w:val="fr-FR"/>
        </w:rPr>
        <w:t>lachone hara’</w:t>
      </w: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Afin de comprendre le dommage occasionné  par le </w:t>
      </w:r>
      <w:r w:rsidRPr="00A46437">
        <w:rPr>
          <w:rFonts w:ascii="Garamond" w:hAnsi="Garamond"/>
          <w:i/>
          <w:iCs/>
          <w:lang w:val="fr-FR"/>
        </w:rPr>
        <w:t>lachone hara’</w:t>
      </w:r>
      <w:r w:rsidRPr="00A46437">
        <w:rPr>
          <w:rFonts w:ascii="Garamond" w:hAnsi="Garamond"/>
          <w:lang w:val="fr-FR"/>
        </w:rPr>
        <w:t>, la source suivante fournit des informations générales sur la façon dont nos actions sont jugées et pesées dans le royaume céleste.</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1. Ram’hal (Rabbi Moché  ‘Haïm Luzzatto), </w:t>
      </w:r>
      <w:r w:rsidRPr="00A46437">
        <w:rPr>
          <w:rFonts w:ascii="Garamond" w:hAnsi="Garamond"/>
          <w:b/>
          <w:bCs/>
          <w:i/>
          <w:iCs/>
          <w:lang w:val="fr-FR"/>
        </w:rPr>
        <w:t>Derekh Hachem</w:t>
      </w:r>
      <w:r w:rsidRPr="00A46437">
        <w:rPr>
          <w:rFonts w:ascii="Garamond" w:hAnsi="Garamond"/>
          <w:b/>
          <w:bCs/>
          <w:lang w:val="fr-FR"/>
        </w:rPr>
        <w:t xml:space="preserve"> (La voie de D.) 2 : 6 : 1-4, traduction de Rabbi Aryeh Kaplan, Editions Feldheim, pp. 155-161 – D. a fait en sorte que les cours de justice se trouvant dans les mondes spirituels influent sur les évènements dans ce monde. Le jugement de nos méfaits est retardé grâce à la bonté divine, mais seulement jusqu’à ce que l’ange accusateur demande à ce que l’on soit jugé.</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4465"/>
        <w:gridCol w:w="4820"/>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13" w:name="0.1_table0C"/>
            <w:bookmarkEnd w:id="13"/>
            <w:r w:rsidRPr="00A46437">
              <w:rPr>
                <w:rFonts w:ascii="Garamond" w:hAnsi="Garamond"/>
                <w:lang w:val="fr-FR"/>
              </w:rPr>
              <w:t>D. a fait que Sa manière de diriger le monde soit semblable à celle d’un gouvernement terrestre… Le monde spirituel contient donc des cours de justice… et des tribunaux variés constitués d’êtres spirituels… Tous les cas qui doivent être jugés sont exposés devant ces cours et leurs décrets fixeront les faits.</w:t>
            </w:r>
          </w:p>
          <w:p w:rsidR="00AC0F40" w:rsidRPr="00A46437" w:rsidRDefault="00AC0F40" w:rsidP="00A46437">
            <w:pPr>
              <w:pStyle w:val="NormalWeb"/>
              <w:jc w:val="both"/>
              <w:rPr>
                <w:rFonts w:ascii="Garamond" w:hAnsi="Garamond"/>
                <w:lang w:val="fr-FR"/>
              </w:rPr>
            </w:pPr>
            <w:r w:rsidRPr="00A46437">
              <w:rPr>
                <w:rFonts w:ascii="Garamond" w:hAnsi="Garamond"/>
                <w:lang w:val="fr-FR"/>
              </w:rPr>
              <w:t>D. Lui-même est présent dans chacun de ces tribunaux… Il leur fait saisir la nature essentielle de chaque cas afin que le jugement proclamé soit exact…</w:t>
            </w:r>
          </w:p>
          <w:p w:rsidR="00AC0F40" w:rsidRPr="00A46437" w:rsidRDefault="00AC0F40" w:rsidP="00A46437">
            <w:pPr>
              <w:pStyle w:val="NormalWeb"/>
              <w:jc w:val="both"/>
              <w:rPr>
                <w:rFonts w:ascii="Garamond" w:hAnsi="Garamond"/>
                <w:lang w:val="fr-FR"/>
              </w:rPr>
            </w:pPr>
            <w:r w:rsidRPr="00A46437">
              <w:rPr>
                <w:rFonts w:ascii="Garamond" w:hAnsi="Garamond"/>
                <w:lang w:val="fr-FR"/>
              </w:rPr>
              <w:t>Nous pouvons dire, par conséquent, que D. ne juge pas le monde en se basant uniquement sur Son omniscience mais basé sur les structures qu’Il a instituées…</w:t>
            </w:r>
          </w:p>
          <w:p w:rsidR="00AC0F40" w:rsidRPr="00A46437" w:rsidRDefault="00AC0F40" w:rsidP="00A46437">
            <w:pPr>
              <w:pStyle w:val="NormalWeb"/>
              <w:jc w:val="both"/>
              <w:rPr>
                <w:rFonts w:ascii="Garamond" w:hAnsi="Garamond"/>
                <w:lang w:val="fr-FR"/>
              </w:rPr>
            </w:pPr>
            <w:r w:rsidRPr="00A46437">
              <w:rPr>
                <w:rFonts w:ascii="Garamond" w:hAnsi="Garamond"/>
                <w:lang w:val="fr-FR"/>
              </w:rPr>
              <w:t>D. nomma également un procureur, le Satan…, dont le travail est d’assigner les personnes en justice. Et dans Sa bonté, bien qu’Il connai</w:t>
            </w:r>
            <w:r w:rsidR="00A6048A">
              <w:rPr>
                <w:rFonts w:ascii="Garamond" w:hAnsi="Garamond"/>
                <w:lang w:val="fr-FR"/>
              </w:rPr>
              <w:t>sse les méfaits de l’homme, D.</w:t>
            </w:r>
            <w:r w:rsidRPr="00A46437">
              <w:rPr>
                <w:rFonts w:ascii="Garamond" w:hAnsi="Garamond"/>
                <w:lang w:val="fr-FR"/>
              </w:rPr>
              <w:t xml:space="preserve"> n’amène pas la personne  en jugement jusqu’à ce qu’elle ait été accusé [et traduite en justice] par ce procureur.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bidi/>
              <w:jc w:val="both"/>
              <w:rPr>
                <w:rFonts w:ascii="Garamond" w:hAnsi="Garamond"/>
              </w:rPr>
            </w:pPr>
            <w:r w:rsidRPr="00A46437">
              <w:rPr>
                <w:rFonts w:ascii="Garamond" w:hAnsi="Garamond"/>
                <w:lang w:val="fr-FR"/>
              </w:rPr>
              <w:t>[</w:t>
            </w:r>
            <w:r w:rsidRPr="00A46437">
              <w:rPr>
                <w:rFonts w:ascii="Garamond" w:hAnsi="Garamond"/>
                <w:rtl/>
                <w:lang w:bidi="he-IL"/>
              </w:rPr>
              <w:t>א</w:t>
            </w:r>
            <w:r w:rsidRPr="00A46437">
              <w:rPr>
                <w:rFonts w:ascii="Garamond" w:hAnsi="Garamond"/>
                <w:rtl/>
              </w:rPr>
              <w:t>] </w:t>
            </w:r>
            <w:r w:rsidRPr="00A46437">
              <w:rPr>
                <w:rFonts w:ascii="Garamond" w:hAnsi="Garamond"/>
                <w:rtl/>
                <w:lang w:bidi="he-IL"/>
              </w:rPr>
              <w:t>סדר</w:t>
            </w:r>
            <w:r w:rsidRPr="00A46437">
              <w:rPr>
                <w:rFonts w:ascii="Garamond" w:hAnsi="Garamond"/>
                <w:rtl/>
              </w:rPr>
              <w:t> </w:t>
            </w:r>
            <w:r w:rsidRPr="00A46437">
              <w:rPr>
                <w:rFonts w:ascii="Garamond" w:hAnsi="Garamond"/>
                <w:rtl/>
                <w:lang w:bidi="he-IL"/>
              </w:rPr>
              <w:t>האדון</w:t>
            </w:r>
            <w:r w:rsidRPr="00A46437">
              <w:rPr>
                <w:rFonts w:ascii="Garamond" w:hAnsi="Garamond"/>
                <w:rtl/>
              </w:rPr>
              <w:t xml:space="preserve">  </w:t>
            </w:r>
            <w:r w:rsidRPr="00A46437">
              <w:rPr>
                <w:rFonts w:ascii="Garamond" w:hAnsi="Garamond"/>
                <w:rtl/>
                <w:lang w:bidi="he-IL"/>
              </w:rPr>
              <w:t>ברוך</w:t>
            </w:r>
            <w:r w:rsidRPr="00A46437">
              <w:rPr>
                <w:rFonts w:ascii="Garamond" w:hAnsi="Garamond"/>
                <w:rtl/>
              </w:rPr>
              <w:t> </w:t>
            </w:r>
            <w:r w:rsidRPr="00A46437">
              <w:rPr>
                <w:rFonts w:ascii="Garamond" w:hAnsi="Garamond"/>
                <w:rtl/>
                <w:lang w:bidi="he-IL"/>
              </w:rPr>
              <w:t>הוא</w:t>
            </w:r>
            <w:r w:rsidRPr="00A46437">
              <w:rPr>
                <w:rFonts w:ascii="Garamond" w:hAnsi="Garamond"/>
                <w:rtl/>
              </w:rPr>
              <w:t> </w:t>
            </w:r>
            <w:r w:rsidRPr="00A46437">
              <w:rPr>
                <w:rFonts w:ascii="Garamond" w:hAnsi="Garamond"/>
                <w:rtl/>
                <w:lang w:bidi="he-IL"/>
              </w:rPr>
              <w:t>שהנהגת</w:t>
            </w:r>
            <w:r w:rsidRPr="00A46437">
              <w:rPr>
                <w:rFonts w:ascii="Garamond" w:hAnsi="Garamond"/>
                <w:rtl/>
              </w:rPr>
              <w:t> </w:t>
            </w:r>
            <w:r w:rsidRPr="00A46437">
              <w:rPr>
                <w:rFonts w:ascii="Garamond" w:hAnsi="Garamond"/>
                <w:rtl/>
                <w:lang w:bidi="he-IL"/>
              </w:rPr>
              <w:t>עולמו</w:t>
            </w:r>
            <w:r w:rsidRPr="00A46437">
              <w:rPr>
                <w:rFonts w:ascii="Garamond" w:hAnsi="Garamond"/>
                <w:rtl/>
              </w:rPr>
              <w:t> </w:t>
            </w:r>
            <w:r w:rsidRPr="00A46437">
              <w:rPr>
                <w:rFonts w:ascii="Garamond" w:hAnsi="Garamond"/>
                <w:rtl/>
                <w:lang w:bidi="he-IL"/>
              </w:rPr>
              <w:t>כלה</w:t>
            </w:r>
            <w:r w:rsidRPr="00A46437">
              <w:rPr>
                <w:rFonts w:ascii="Garamond" w:hAnsi="Garamond"/>
                <w:lang w:val="fr-FR"/>
              </w:rPr>
              <w:t xml:space="preserve">  ... </w:t>
            </w:r>
            <w:r w:rsidRPr="00A46437">
              <w:rPr>
                <w:rFonts w:ascii="Garamond" w:hAnsi="Garamond"/>
                <w:rtl/>
                <w:lang w:bidi="he-IL"/>
              </w:rPr>
              <w:t>יעשה</w:t>
            </w:r>
            <w:r w:rsidRPr="00A46437">
              <w:rPr>
                <w:rFonts w:ascii="Garamond" w:hAnsi="Garamond"/>
                <w:rtl/>
              </w:rPr>
              <w:t> </w:t>
            </w:r>
            <w:r w:rsidRPr="00A46437">
              <w:rPr>
                <w:rFonts w:ascii="Garamond" w:hAnsi="Garamond"/>
                <w:rtl/>
                <w:lang w:bidi="he-IL"/>
              </w:rPr>
              <w:t>בסדר</w:t>
            </w:r>
            <w:r w:rsidRPr="00A46437">
              <w:rPr>
                <w:rFonts w:ascii="Garamond" w:hAnsi="Garamond"/>
                <w:rtl/>
              </w:rPr>
              <w:t> </w:t>
            </w:r>
            <w:r w:rsidRPr="00A46437">
              <w:rPr>
                <w:rFonts w:ascii="Garamond" w:hAnsi="Garamond"/>
                <w:rtl/>
                <w:lang w:bidi="he-IL"/>
              </w:rPr>
              <w:t>כעין</w:t>
            </w:r>
            <w:r w:rsidRPr="00A46437">
              <w:rPr>
                <w:rFonts w:ascii="Garamond" w:hAnsi="Garamond"/>
                <w:rtl/>
              </w:rPr>
              <w:t> </w:t>
            </w:r>
            <w:r w:rsidRPr="00A46437">
              <w:rPr>
                <w:rFonts w:ascii="Garamond" w:hAnsi="Garamond"/>
                <w:rtl/>
                <w:lang w:bidi="he-IL"/>
              </w:rPr>
              <w:t>מלכות</w:t>
            </w:r>
            <w:r w:rsidRPr="00A46437">
              <w:rPr>
                <w:rFonts w:ascii="Garamond" w:hAnsi="Garamond"/>
                <w:rtl/>
              </w:rPr>
              <w:t> </w:t>
            </w:r>
            <w:r w:rsidRPr="00A46437">
              <w:rPr>
                <w:rFonts w:ascii="Garamond" w:hAnsi="Garamond"/>
                <w:rtl/>
                <w:lang w:bidi="he-IL"/>
              </w:rPr>
              <w:t xml:space="preserve">הארץ </w:t>
            </w:r>
            <w:r w:rsidRPr="00A46437">
              <w:rPr>
                <w:rFonts w:ascii="Garamond" w:hAnsi="Garamond"/>
                <w:rtl/>
              </w:rPr>
              <w:t xml:space="preserve">... </w:t>
            </w:r>
            <w:r w:rsidRPr="00A46437">
              <w:rPr>
                <w:rFonts w:ascii="Garamond" w:hAnsi="Garamond"/>
                <w:rtl/>
                <w:lang w:bidi="he-IL"/>
              </w:rPr>
              <w:t>והיינו</w:t>
            </w:r>
            <w:r w:rsidRPr="00A46437">
              <w:rPr>
                <w:rFonts w:ascii="Garamond" w:hAnsi="Garamond"/>
                <w:rtl/>
              </w:rPr>
              <w:t> </w:t>
            </w:r>
            <w:r w:rsidRPr="00A46437">
              <w:rPr>
                <w:rFonts w:ascii="Garamond" w:hAnsi="Garamond"/>
                <w:rtl/>
                <w:lang w:bidi="he-IL"/>
              </w:rPr>
              <w:t>בבתי</w:t>
            </w:r>
            <w:r w:rsidRPr="00A46437">
              <w:rPr>
                <w:rFonts w:ascii="Garamond" w:hAnsi="Garamond"/>
                <w:rtl/>
              </w:rPr>
              <w:t> </w:t>
            </w:r>
            <w:r w:rsidRPr="00A46437">
              <w:rPr>
                <w:rFonts w:ascii="Garamond" w:hAnsi="Garamond"/>
                <w:rtl/>
                <w:lang w:bidi="he-IL"/>
              </w:rPr>
              <w:t>דינין</w:t>
            </w:r>
            <w:r w:rsidRPr="00A46437">
              <w:rPr>
                <w:rFonts w:ascii="Garamond" w:hAnsi="Garamond"/>
                <w:rtl/>
              </w:rPr>
              <w:t xml:space="preserve"> ... </w:t>
            </w:r>
            <w:r w:rsidRPr="00A46437">
              <w:rPr>
                <w:rFonts w:ascii="Garamond" w:hAnsi="Garamond"/>
                <w:rtl/>
                <w:lang w:bidi="he-IL"/>
              </w:rPr>
              <w:t>כי</w:t>
            </w:r>
            <w:r w:rsidRPr="00A46437">
              <w:rPr>
                <w:rFonts w:ascii="Garamond" w:hAnsi="Garamond"/>
                <w:rtl/>
              </w:rPr>
              <w:t> </w:t>
            </w:r>
            <w:r w:rsidRPr="00A46437">
              <w:rPr>
                <w:rFonts w:ascii="Garamond" w:hAnsi="Garamond"/>
                <w:rtl/>
                <w:lang w:bidi="he-IL"/>
              </w:rPr>
              <w:t>הנה</w:t>
            </w:r>
            <w:r w:rsidRPr="00A46437">
              <w:rPr>
                <w:rFonts w:ascii="Garamond" w:hAnsi="Garamond"/>
                <w:lang w:val="fr-FR"/>
              </w:rPr>
              <w:t xml:space="preserve">  </w:t>
            </w:r>
            <w:r w:rsidRPr="00A46437">
              <w:rPr>
                <w:rFonts w:ascii="Garamond" w:hAnsi="Garamond"/>
                <w:rtl/>
                <w:lang w:bidi="he-IL"/>
              </w:rPr>
              <w:t>סידר</w:t>
            </w:r>
            <w:r w:rsidRPr="00A46437">
              <w:rPr>
                <w:rFonts w:ascii="Garamond" w:hAnsi="Garamond"/>
                <w:rtl/>
              </w:rPr>
              <w:t> </w:t>
            </w:r>
            <w:r w:rsidRPr="00A46437">
              <w:rPr>
                <w:rFonts w:ascii="Garamond" w:hAnsi="Garamond"/>
                <w:rtl/>
                <w:lang w:bidi="he-IL"/>
              </w:rPr>
              <w:t>בתי</w:t>
            </w:r>
            <w:r w:rsidRPr="00A46437">
              <w:rPr>
                <w:rFonts w:ascii="Garamond" w:hAnsi="Garamond"/>
                <w:rtl/>
              </w:rPr>
              <w:t> </w:t>
            </w:r>
            <w:r w:rsidRPr="00A46437">
              <w:rPr>
                <w:rFonts w:ascii="Garamond" w:hAnsi="Garamond"/>
                <w:rtl/>
                <w:lang w:bidi="he-IL"/>
              </w:rPr>
              <w:t>דינים</w:t>
            </w:r>
            <w:r w:rsidRPr="00A46437">
              <w:rPr>
                <w:rFonts w:ascii="Garamond" w:hAnsi="Garamond"/>
                <w:rtl/>
              </w:rPr>
              <w:t> </w:t>
            </w:r>
            <w:r w:rsidRPr="00A46437">
              <w:rPr>
                <w:rFonts w:ascii="Garamond" w:hAnsi="Garamond"/>
                <w:rtl/>
                <w:lang w:bidi="he-IL"/>
              </w:rPr>
              <w:t>שונים</w:t>
            </w:r>
            <w:r w:rsidRPr="00A46437">
              <w:rPr>
                <w:rFonts w:ascii="Garamond" w:hAnsi="Garamond"/>
                <w:rtl/>
              </w:rPr>
              <w:t> </w:t>
            </w:r>
            <w:r w:rsidRPr="00A46437">
              <w:rPr>
                <w:rFonts w:ascii="Garamond" w:hAnsi="Garamond"/>
                <w:rtl/>
                <w:lang w:bidi="he-IL"/>
              </w:rPr>
              <w:t>של</w:t>
            </w:r>
            <w:r w:rsidRPr="00A46437">
              <w:rPr>
                <w:rFonts w:ascii="Garamond" w:hAnsi="Garamond"/>
                <w:rtl/>
              </w:rPr>
              <w:t xml:space="preserve">  </w:t>
            </w:r>
            <w:r w:rsidRPr="00A46437">
              <w:rPr>
                <w:rFonts w:ascii="Garamond" w:hAnsi="Garamond"/>
                <w:rtl/>
                <w:lang w:bidi="he-IL"/>
              </w:rPr>
              <w:t>נמצאים</w:t>
            </w:r>
            <w:r w:rsidRPr="00A46437">
              <w:rPr>
                <w:rFonts w:ascii="Garamond" w:hAnsi="Garamond"/>
                <w:rtl/>
              </w:rPr>
              <w:t> </w:t>
            </w:r>
            <w:r w:rsidRPr="00A46437">
              <w:rPr>
                <w:rFonts w:ascii="Garamond" w:hAnsi="Garamond"/>
                <w:rtl/>
                <w:lang w:bidi="he-IL"/>
              </w:rPr>
              <w:t>רוחניים</w:t>
            </w:r>
            <w:r w:rsidRPr="00A46437">
              <w:rPr>
                <w:rFonts w:ascii="Garamond" w:hAnsi="Garamond"/>
                <w:rtl/>
              </w:rPr>
              <w:t>....</w:t>
            </w:r>
            <w:r w:rsidRPr="00A46437">
              <w:rPr>
                <w:rFonts w:ascii="Garamond" w:hAnsi="Garamond"/>
                <w:rtl/>
                <w:lang w:bidi="he-IL"/>
              </w:rPr>
              <w:t>שלפניהם</w:t>
            </w:r>
            <w:r w:rsidRPr="00A46437">
              <w:rPr>
                <w:rFonts w:ascii="Garamond" w:hAnsi="Garamond"/>
              </w:rPr>
              <w:t> </w:t>
            </w:r>
            <w:r w:rsidRPr="00A46437">
              <w:rPr>
                <w:rFonts w:ascii="Garamond" w:hAnsi="Garamond"/>
                <w:rtl/>
                <w:lang w:bidi="he-IL"/>
              </w:rPr>
              <w:t>יערכו</w:t>
            </w:r>
            <w:r w:rsidRPr="00A46437">
              <w:rPr>
                <w:rFonts w:ascii="Garamond" w:hAnsi="Garamond"/>
              </w:rPr>
              <w:t xml:space="preserve">  </w:t>
            </w:r>
            <w:r w:rsidRPr="00A46437">
              <w:rPr>
                <w:rFonts w:ascii="Garamond" w:hAnsi="Garamond"/>
                <w:rtl/>
                <w:lang w:bidi="he-IL"/>
              </w:rPr>
              <w:t>כל</w:t>
            </w:r>
            <w:r w:rsidRPr="00A46437">
              <w:rPr>
                <w:rFonts w:ascii="Garamond" w:hAnsi="Garamond"/>
                <w:rtl/>
              </w:rPr>
              <w:t> </w:t>
            </w:r>
            <w:r w:rsidRPr="00A46437">
              <w:rPr>
                <w:rFonts w:ascii="Garamond" w:hAnsi="Garamond"/>
                <w:rtl/>
                <w:lang w:bidi="he-IL"/>
              </w:rPr>
              <w:t>הענינים</w:t>
            </w:r>
            <w:r w:rsidRPr="00A46437">
              <w:rPr>
                <w:rFonts w:ascii="Garamond" w:hAnsi="Garamond"/>
                <w:rtl/>
              </w:rPr>
              <w:t> </w:t>
            </w:r>
            <w:r w:rsidRPr="00A46437">
              <w:rPr>
                <w:rFonts w:ascii="Garamond" w:hAnsi="Garamond"/>
                <w:rtl/>
                <w:lang w:bidi="he-IL"/>
              </w:rPr>
              <w:t>הראויים</w:t>
            </w:r>
            <w:r w:rsidRPr="00A46437">
              <w:rPr>
                <w:rFonts w:ascii="Garamond" w:hAnsi="Garamond"/>
                <w:rtl/>
              </w:rPr>
              <w:t> </w:t>
            </w:r>
            <w:r w:rsidRPr="00A46437">
              <w:rPr>
                <w:rFonts w:ascii="Garamond" w:hAnsi="Garamond"/>
                <w:rtl/>
                <w:lang w:bidi="he-IL"/>
              </w:rPr>
              <w:t>לישפט</w:t>
            </w:r>
            <w:r w:rsidRPr="00A46437">
              <w:rPr>
                <w:rFonts w:ascii="Garamond" w:hAnsi="Garamond"/>
              </w:rPr>
              <w:t> </w:t>
            </w:r>
            <w:r w:rsidRPr="00A46437">
              <w:rPr>
                <w:rFonts w:ascii="Garamond" w:hAnsi="Garamond"/>
                <w:rtl/>
                <w:lang w:bidi="he-IL"/>
              </w:rPr>
              <w:t>ובגזירתם</w:t>
            </w:r>
            <w:r w:rsidRPr="00A46437">
              <w:rPr>
                <w:rFonts w:ascii="Garamond" w:hAnsi="Garamond"/>
              </w:rPr>
              <w:t xml:space="preserve">  </w:t>
            </w:r>
            <w:r w:rsidRPr="00A46437">
              <w:rPr>
                <w:rFonts w:ascii="Garamond" w:hAnsi="Garamond"/>
                <w:rtl/>
                <w:lang w:bidi="he-IL"/>
              </w:rPr>
              <w:t>יקומו</w:t>
            </w:r>
            <w:r w:rsidRPr="00A46437">
              <w:rPr>
                <w:rFonts w:ascii="Garamond" w:hAnsi="Garamond"/>
                <w:rtl/>
              </w:rPr>
              <w:t> </w:t>
            </w:r>
            <w:r w:rsidRPr="00A46437">
              <w:rPr>
                <w:rFonts w:ascii="Garamond" w:hAnsi="Garamond"/>
                <w:rtl/>
                <w:lang w:bidi="he-IL"/>
              </w:rPr>
              <w:t>כל</w:t>
            </w:r>
            <w:r w:rsidRPr="00A46437">
              <w:rPr>
                <w:rFonts w:ascii="Garamond" w:hAnsi="Garamond"/>
                <w:rtl/>
              </w:rPr>
              <w:t> </w:t>
            </w:r>
            <w:r w:rsidRPr="00A46437">
              <w:rPr>
                <w:rFonts w:ascii="Garamond" w:hAnsi="Garamond"/>
                <w:rtl/>
                <w:lang w:bidi="he-IL"/>
              </w:rPr>
              <w:t>הדברים</w:t>
            </w:r>
            <w:r w:rsidRPr="00A46437">
              <w:rPr>
                <w:rFonts w:ascii="Garamond" w:hAnsi="Garamond"/>
              </w:rPr>
              <w:t>... </w:t>
            </w:r>
            <w:r w:rsidRPr="00A46437">
              <w:rPr>
                <w:rFonts w:ascii="Garamond" w:hAnsi="Garamond"/>
              </w:rPr>
              <w:br/>
              <w:t> </w:t>
            </w:r>
            <w:r w:rsidRPr="00A46437">
              <w:rPr>
                <w:rFonts w:ascii="Garamond" w:hAnsi="Garamond"/>
              </w:rPr>
              <w:br/>
              <w:t> </w:t>
            </w:r>
            <w:r w:rsidRPr="00A46437">
              <w:rPr>
                <w:rFonts w:ascii="Garamond" w:hAnsi="Garamond"/>
              </w:rPr>
              <w:br/>
              <w:t> </w:t>
            </w:r>
            <w:r w:rsidRPr="00A46437">
              <w:rPr>
                <w:rFonts w:ascii="Garamond" w:hAnsi="Garamond"/>
              </w:rPr>
              <w:br/>
            </w:r>
          </w:p>
          <w:p w:rsidR="00AC0F40" w:rsidRPr="00A46437" w:rsidRDefault="00AC0F40" w:rsidP="00A46437">
            <w:pPr>
              <w:pStyle w:val="NormalWeb"/>
              <w:jc w:val="both"/>
              <w:rPr>
                <w:rFonts w:ascii="Garamond" w:hAnsi="Garamond"/>
                <w:rtl/>
              </w:rPr>
            </w:pPr>
            <w:r w:rsidRPr="00A46437">
              <w:rPr>
                <w:rFonts w:ascii="Garamond" w:hAnsi="Garamond"/>
              </w:rPr>
              <w:t>[</w:t>
            </w:r>
            <w:r w:rsidRPr="00A46437">
              <w:rPr>
                <w:rFonts w:ascii="Garamond" w:hAnsi="Garamond"/>
                <w:rtl/>
              </w:rPr>
              <w:t>ב] והנה הוא  ית"ש מופיע בכל הסנהדראות</w:t>
            </w:r>
            <w:r w:rsidRPr="00A46437">
              <w:rPr>
                <w:rFonts w:ascii="Garamond" w:hAnsi="Garamond"/>
              </w:rPr>
              <w:t xml:space="preserve">  </w:t>
            </w:r>
            <w:r w:rsidRPr="00A46437">
              <w:rPr>
                <w:rFonts w:ascii="Garamond" w:hAnsi="Garamond"/>
                <w:rtl/>
              </w:rPr>
              <w:t>האלה...ומעמידם על תוכן הענין  שבאמת שיֵצֵא המשפט לאמיתו</w:t>
            </w:r>
            <w:r w:rsidRPr="00A46437">
              <w:rPr>
                <w:rFonts w:ascii="Garamond" w:hAnsi="Garamond"/>
              </w:rPr>
              <w:t>...</w:t>
            </w:r>
          </w:p>
          <w:p w:rsidR="00AC0F40" w:rsidRPr="00A46437" w:rsidRDefault="00AC0F40" w:rsidP="00A46437">
            <w:pPr>
              <w:pStyle w:val="NormalWeb"/>
              <w:bidi/>
              <w:jc w:val="both"/>
              <w:rPr>
                <w:rFonts w:ascii="Garamond" w:hAnsi="Garamond"/>
              </w:rPr>
            </w:pPr>
            <w:r w:rsidRPr="00A46437">
              <w:rPr>
                <w:rFonts w:ascii="Garamond" w:hAnsi="Garamond"/>
              </w:rPr>
              <w:t>[</w:t>
            </w:r>
            <w:r w:rsidRPr="00A46437">
              <w:rPr>
                <w:rFonts w:ascii="Garamond" w:hAnsi="Garamond"/>
                <w:rtl/>
              </w:rPr>
              <w:t>ג] נמצא לפי  שורש זה שאין הקבה דן העולם</w:t>
            </w:r>
            <w:r w:rsidRPr="00A46437">
              <w:rPr>
                <w:rFonts w:ascii="Garamond" w:hAnsi="Garamond"/>
              </w:rPr>
              <w:t xml:space="preserve">  </w:t>
            </w:r>
            <w:r w:rsidRPr="00A46437">
              <w:rPr>
                <w:rFonts w:ascii="Garamond" w:hAnsi="Garamond"/>
                <w:rtl/>
              </w:rPr>
              <w:t>בבחינת ידיעתו אלא בבחינת</w:t>
            </w:r>
            <w:r w:rsidRPr="00A46437">
              <w:rPr>
                <w:rFonts w:ascii="Garamond" w:hAnsi="Garamond"/>
              </w:rPr>
              <w:t> </w:t>
            </w:r>
            <w:r w:rsidRPr="00A46437">
              <w:rPr>
                <w:rFonts w:ascii="Garamond" w:hAnsi="Garamond"/>
                <w:rtl/>
              </w:rPr>
              <w:t>הסדרים  שרצה וסידר לענין</w:t>
            </w:r>
            <w:r w:rsidRPr="00A46437">
              <w:rPr>
                <w:rFonts w:ascii="Garamond" w:hAnsi="Garamond"/>
              </w:rPr>
              <w:t>...  </w:t>
            </w:r>
            <w:r w:rsidRPr="00A46437">
              <w:rPr>
                <w:rFonts w:ascii="Garamond" w:hAnsi="Garamond"/>
              </w:rPr>
              <w:br/>
              <w:t> </w:t>
            </w:r>
            <w:r w:rsidRPr="00A46437">
              <w:rPr>
                <w:rFonts w:ascii="Garamond" w:hAnsi="Garamond"/>
              </w:rPr>
              <w:br/>
              <w:t> </w:t>
            </w:r>
            <w:r w:rsidRPr="00A46437">
              <w:rPr>
                <w:rFonts w:ascii="Garamond" w:hAnsi="Garamond"/>
              </w:rPr>
              <w:br/>
            </w:r>
          </w:p>
          <w:p w:rsidR="00AC0F40" w:rsidRPr="00A46437" w:rsidRDefault="00AC0F40" w:rsidP="00A46437">
            <w:pPr>
              <w:pStyle w:val="NormalWeb"/>
              <w:bidi/>
              <w:jc w:val="both"/>
              <w:rPr>
                <w:rFonts w:ascii="Garamond" w:hAnsi="Garamond"/>
              </w:rPr>
            </w:pPr>
            <w:r w:rsidRPr="00A46437">
              <w:rPr>
                <w:rFonts w:ascii="Garamond" w:hAnsi="Garamond"/>
              </w:rPr>
              <w:t>[</w:t>
            </w:r>
            <w:r w:rsidRPr="00A46437">
              <w:rPr>
                <w:rFonts w:ascii="Garamond" w:hAnsi="Garamond"/>
                <w:rtl/>
              </w:rPr>
              <w:t>ד] והנה שם  האדון ברוך הוא את הקטיגור  הוא השטן</w:t>
            </w:r>
            <w:r w:rsidRPr="00A46437">
              <w:rPr>
                <w:rFonts w:ascii="Garamond" w:hAnsi="Garamond"/>
              </w:rPr>
              <w:t xml:space="preserve"> ... </w:t>
            </w:r>
            <w:r w:rsidRPr="00A46437">
              <w:rPr>
                <w:rFonts w:ascii="Garamond" w:hAnsi="Garamond"/>
                <w:rtl/>
              </w:rPr>
              <w:t>ופקודתו לתבוע דין  בתי הדין. וכשהוא תובע יתעוררו</w:t>
            </w:r>
            <w:r w:rsidRPr="00A46437">
              <w:rPr>
                <w:rFonts w:ascii="Garamond" w:hAnsi="Garamond"/>
              </w:rPr>
              <w:t xml:space="preserve">  </w:t>
            </w:r>
            <w:r w:rsidRPr="00A46437">
              <w:rPr>
                <w:rFonts w:ascii="Garamond" w:hAnsi="Garamond"/>
                <w:rtl/>
              </w:rPr>
              <w:t>הדינים וישפוטו. וממידת טובו  שלא יתפס בדין עד שיקטרג  המקטרג ואע"פ שחטאי החוטא</w:t>
            </w:r>
            <w:r w:rsidRPr="00A46437">
              <w:rPr>
                <w:rFonts w:ascii="Garamond" w:hAnsi="Garamond"/>
              </w:rPr>
              <w:t xml:space="preserve">  </w:t>
            </w:r>
            <w:r w:rsidRPr="00A46437">
              <w:rPr>
                <w:rFonts w:ascii="Garamond" w:hAnsi="Garamond"/>
                <w:rtl/>
              </w:rPr>
              <w:t>גלוים לפניו</w:t>
            </w:r>
            <w:r w:rsidRPr="00A46437">
              <w:rPr>
                <w:rFonts w:ascii="Garamond" w:hAnsi="Garamond"/>
              </w:rPr>
              <w:t>.</w:t>
            </w:r>
          </w:p>
        </w:tc>
      </w:tr>
    </w:tbl>
    <w:p w:rsidR="00AC0F40" w:rsidRPr="00A46437" w:rsidRDefault="00AC0F40" w:rsidP="00A46437">
      <w:pPr>
        <w:jc w:val="both"/>
        <w:rPr>
          <w:rFonts w:ascii="Garamond" w:hAnsi="Garamond"/>
        </w:rPr>
      </w:pP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A présent, retournons au </w:t>
      </w:r>
      <w:r w:rsidRPr="00A46437">
        <w:rPr>
          <w:rFonts w:ascii="Garamond" w:hAnsi="Garamond"/>
          <w:i/>
          <w:iCs/>
          <w:lang w:val="fr-FR"/>
        </w:rPr>
        <w:t>lachone hara’</w:t>
      </w:r>
      <w:r w:rsidRPr="00A46437">
        <w:rPr>
          <w:rFonts w:ascii="Garamond" w:hAnsi="Garamond"/>
          <w:lang w:val="fr-FR"/>
        </w:rPr>
        <w:t xml:space="preserve"> :</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2. </w:t>
      </w:r>
      <w:r w:rsidRPr="00A46437">
        <w:rPr>
          <w:rFonts w:ascii="Garamond" w:hAnsi="Garamond"/>
          <w:b/>
          <w:bCs/>
          <w:i/>
          <w:iCs/>
          <w:lang w:val="fr-FR"/>
        </w:rPr>
        <w:t>Téhilim 34 : 13-14</w:t>
      </w:r>
      <w:r w:rsidRPr="00A46437">
        <w:rPr>
          <w:rFonts w:ascii="Garamond" w:hAnsi="Garamond"/>
          <w:b/>
          <w:bCs/>
          <w:lang w:val="fr-FR"/>
        </w:rPr>
        <w:t xml:space="preserve"> – Le Roi David nous recommande : « Si vous désirez la vie, préservez votre langue des paroles malveillantes. »</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6310"/>
        <w:gridCol w:w="2975"/>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14" w:name="0.1_table0D"/>
            <w:bookmarkEnd w:id="14"/>
            <w:r w:rsidRPr="00A46437">
              <w:rPr>
                <w:rFonts w:ascii="Garamond" w:hAnsi="Garamond"/>
                <w:lang w:val="fr-FR"/>
              </w:rPr>
              <w:t>Quel est l’homme qui souhaite la vie, qui aime les jours pour voir le bien ? [Si vous désirez ainsi :] Préserve ta langue du mal et tes lèvres des discours perfides.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rPr>
            </w:pPr>
            <w:r w:rsidRPr="00A46437">
              <w:rPr>
                <w:rFonts w:ascii="Garamond" w:hAnsi="Garamond"/>
                <w:rtl/>
                <w:lang w:bidi="he-IL"/>
              </w:rPr>
              <w:t>מִי הָאִישׁ הֶחָפֵץ חַיִּים אֹהֵב יָמִים</w:t>
            </w:r>
            <w:r w:rsidRPr="00A46437">
              <w:rPr>
                <w:rFonts w:ascii="Garamond" w:hAnsi="Garamond"/>
              </w:rPr>
              <w:t xml:space="preserve"> </w:t>
            </w:r>
            <w:r w:rsidRPr="00A46437">
              <w:rPr>
                <w:rFonts w:ascii="Garamond" w:hAnsi="Garamond"/>
                <w:rtl/>
                <w:lang w:bidi="he-IL"/>
              </w:rPr>
              <w:t>לִרְאוֹת טוֹב</w:t>
            </w:r>
            <w:r w:rsidRPr="00A46437">
              <w:rPr>
                <w:rFonts w:ascii="Garamond" w:hAnsi="Garamond"/>
                <w:rtl/>
              </w:rPr>
              <w:t xml:space="preserve">. </w:t>
            </w:r>
            <w:r w:rsidRPr="00A46437">
              <w:rPr>
                <w:rFonts w:ascii="Garamond" w:hAnsi="Garamond"/>
                <w:rtl/>
                <w:lang w:bidi="he-IL"/>
              </w:rPr>
              <w:t xml:space="preserve">נְצֹר לְשׁוֹנְךָ מֵרָע וּשְׂפָתֶיךָ </w:t>
            </w:r>
            <w:r w:rsidRPr="00A46437">
              <w:rPr>
                <w:rFonts w:ascii="Garamond" w:hAnsi="Garamond"/>
                <w:rtl/>
                <w:lang w:bidi="he-IL"/>
              </w:rPr>
              <w:lastRenderedPageBreak/>
              <w:t>מִדַּבֵּר</w:t>
            </w:r>
            <w:r w:rsidRPr="00A46437">
              <w:rPr>
                <w:rFonts w:ascii="Garamond" w:hAnsi="Garamond"/>
              </w:rPr>
              <w:t xml:space="preserve"> </w:t>
            </w:r>
            <w:r w:rsidRPr="00A46437">
              <w:rPr>
                <w:rFonts w:ascii="Garamond" w:hAnsi="Garamond"/>
                <w:rtl/>
                <w:lang w:bidi="he-IL"/>
              </w:rPr>
              <w:t>מִרְמָה</w:t>
            </w:r>
            <w:r w:rsidRPr="00A46437">
              <w:rPr>
                <w:rFonts w:ascii="Garamond" w:hAnsi="Garamond"/>
              </w:rPr>
              <w:t>.</w:t>
            </w:r>
          </w:p>
        </w:tc>
      </w:tr>
    </w:tbl>
    <w:p w:rsidR="00AC0F40" w:rsidRPr="00A46437" w:rsidRDefault="00AC0F40" w:rsidP="00A46437">
      <w:pPr>
        <w:jc w:val="both"/>
        <w:rPr>
          <w:rFonts w:ascii="Garamond" w:hAnsi="Garamond"/>
        </w:rPr>
      </w:pPr>
    </w:p>
    <w:p w:rsidR="00AC0F40" w:rsidRPr="00A46437" w:rsidRDefault="00AC0F40" w:rsidP="00A46437">
      <w:pPr>
        <w:pStyle w:val="NormalWeb"/>
        <w:jc w:val="both"/>
        <w:rPr>
          <w:rFonts w:ascii="Garamond" w:hAnsi="Garamond"/>
          <w:lang w:val="fr-FR"/>
        </w:rPr>
      </w:pPr>
      <w:r w:rsidRPr="00A46437">
        <w:rPr>
          <w:rFonts w:ascii="Garamond" w:hAnsi="Garamond"/>
          <w:lang w:val="fr-FR"/>
        </w:rPr>
        <w:t>Les sources qui suivent expliqueront ce verset.</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3. Rabbi Yisraël Meïr Kagan, </w:t>
      </w:r>
      <w:r w:rsidRPr="00A46437">
        <w:rPr>
          <w:rFonts w:ascii="Garamond" w:hAnsi="Garamond"/>
          <w:b/>
          <w:bCs/>
          <w:i/>
          <w:iCs/>
          <w:lang w:val="fr-FR"/>
        </w:rPr>
        <w:t>Chemirat HaLachone</w:t>
      </w:r>
      <w:r w:rsidRPr="00A46437">
        <w:rPr>
          <w:rFonts w:ascii="Garamond" w:hAnsi="Garamond"/>
          <w:b/>
          <w:bCs/>
          <w:lang w:val="fr-FR"/>
        </w:rPr>
        <w:t>, 1 : 1, Editions Merkaz HaSefer, p. 21 – Pourquoi est-ce que la vie dans ce monde</w:t>
      </w:r>
      <w:r w:rsidR="00A6048A">
        <w:rPr>
          <w:rFonts w:ascii="Garamond" w:hAnsi="Garamond"/>
          <w:b/>
          <w:bCs/>
          <w:lang w:val="fr-FR"/>
        </w:rPr>
        <w:t>-</w:t>
      </w:r>
      <w:r w:rsidR="00B670F5" w:rsidRPr="00A46437">
        <w:rPr>
          <w:rFonts w:ascii="Garamond" w:hAnsi="Garamond"/>
          <w:b/>
          <w:bCs/>
          <w:lang w:val="fr-FR"/>
        </w:rPr>
        <w:t>ci</w:t>
      </w:r>
      <w:r w:rsidRPr="00A46437">
        <w:rPr>
          <w:rFonts w:ascii="Garamond" w:hAnsi="Garamond"/>
          <w:b/>
          <w:bCs/>
          <w:lang w:val="fr-FR"/>
        </w:rPr>
        <w:t xml:space="preserve"> et dans le monde à venir dépendent-elles du fait de s’abstenir du </w:t>
      </w:r>
      <w:r w:rsidRPr="00A46437">
        <w:rPr>
          <w:rFonts w:ascii="Garamond" w:hAnsi="Garamond"/>
          <w:b/>
          <w:bCs/>
          <w:i/>
          <w:iCs/>
          <w:lang w:val="fr-FR"/>
        </w:rPr>
        <w:t>lachone hara’</w:t>
      </w:r>
      <w:r w:rsidRPr="00A46437">
        <w:rPr>
          <w:rFonts w:ascii="Garamond" w:hAnsi="Garamond"/>
          <w:b/>
          <w:bCs/>
          <w:lang w:val="fr-FR"/>
        </w:rPr>
        <w:t xml:space="preserve">? Il existe beaucoup d’autres </w:t>
      </w:r>
      <w:r w:rsidRPr="00A46437">
        <w:rPr>
          <w:rFonts w:ascii="Garamond" w:hAnsi="Garamond"/>
          <w:b/>
          <w:bCs/>
          <w:i/>
          <w:iCs/>
          <w:lang w:val="fr-FR"/>
        </w:rPr>
        <w:t>mitsvot</w:t>
      </w:r>
      <w:r w:rsidR="00B670F5" w:rsidRPr="00A46437">
        <w:rPr>
          <w:rFonts w:ascii="Garamond" w:hAnsi="Garamond"/>
          <w:b/>
          <w:bCs/>
          <w:lang w:val="fr-FR"/>
        </w:rPr>
        <w:t xml:space="preserve"> et </w:t>
      </w:r>
      <w:r w:rsidRPr="00A46437">
        <w:rPr>
          <w:rFonts w:ascii="Garamond" w:hAnsi="Garamond"/>
          <w:b/>
          <w:bCs/>
          <w:lang w:val="fr-FR"/>
        </w:rPr>
        <w:t>interdictions!</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5830"/>
        <w:gridCol w:w="3455"/>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15" w:name="0.1_table0E"/>
            <w:bookmarkEnd w:id="15"/>
            <w:r w:rsidRPr="00A46437">
              <w:rPr>
                <w:rFonts w:ascii="Garamond" w:hAnsi="Garamond"/>
                <w:lang w:val="fr-FR"/>
              </w:rPr>
              <w:t>Les commentateurs expliquent que l’expression « qui souhaite la vie » se réfère à la vie éternelle dans le monde futur. Et l’expression « qui aime les jours pour voir le bien » fait référence à ce monde, qui n’est qu’une affaire de jours comparé à la vie éternelle.</w:t>
            </w: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Il semble plutôt déconcertant que le verset recommande d’éviter </w:t>
            </w:r>
            <w:r w:rsidRPr="00A46437">
              <w:rPr>
                <w:rFonts w:ascii="Garamond" w:hAnsi="Garamond"/>
                <w:i/>
                <w:iCs/>
                <w:lang w:val="fr-FR"/>
              </w:rPr>
              <w:t>précisément</w:t>
            </w:r>
            <w:r w:rsidRPr="00A46437">
              <w:rPr>
                <w:rFonts w:ascii="Garamond" w:hAnsi="Garamond"/>
                <w:lang w:val="fr-FR"/>
              </w:rPr>
              <w:t xml:space="preserve"> cette faute de parler négativement. [Pourquoi la vie dans ce monde et dans le monde futur est-elle dépendante de l’interdiction de </w:t>
            </w:r>
            <w:r w:rsidRPr="00A46437">
              <w:rPr>
                <w:rFonts w:ascii="Garamond" w:hAnsi="Garamond"/>
                <w:i/>
                <w:iCs/>
                <w:lang w:val="fr-FR"/>
              </w:rPr>
              <w:t>lachone hara’ </w:t>
            </w:r>
            <w:r w:rsidRPr="00A46437">
              <w:rPr>
                <w:rFonts w:ascii="Garamond" w:hAnsi="Garamond"/>
                <w:lang w:val="fr-FR"/>
              </w:rPr>
              <w:t>?] Après tout, il y a 248 commandements positifs et 365 commandements négatifs. Pourquoi le verset insiste-t-il sur cette transgression en particulier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rPr>
            </w:pPr>
            <w:r w:rsidRPr="00A46437">
              <w:rPr>
                <w:rFonts w:ascii="Garamond" w:hAnsi="Garamond"/>
                <w:rtl/>
                <w:lang w:bidi="he-IL"/>
              </w:rPr>
              <w:t>ופרשו המפרשים</w:t>
            </w:r>
            <w:r w:rsidRPr="00A46437">
              <w:rPr>
                <w:rFonts w:ascii="Garamond" w:hAnsi="Garamond"/>
                <w:rtl/>
              </w:rPr>
              <w:t xml:space="preserve">, </w:t>
            </w:r>
            <w:r w:rsidRPr="00A46437">
              <w:rPr>
                <w:rFonts w:ascii="Garamond" w:hAnsi="Garamond"/>
                <w:rtl/>
                <w:lang w:bidi="he-IL"/>
              </w:rPr>
              <w:t>דמה</w:t>
            </w:r>
            <w:r w:rsidRPr="00A46437">
              <w:rPr>
                <w:rFonts w:ascii="Garamond" w:hAnsi="Garamond"/>
                <w:rtl/>
              </w:rPr>
              <w:t xml:space="preserve">  </w:t>
            </w:r>
            <w:r w:rsidRPr="00A46437">
              <w:rPr>
                <w:rFonts w:ascii="Garamond" w:hAnsi="Garamond"/>
                <w:rtl/>
                <w:lang w:bidi="he-IL"/>
              </w:rPr>
              <w:t>שאמר הכתוב</w:t>
            </w:r>
            <w:r w:rsidRPr="00A46437">
              <w:rPr>
                <w:rFonts w:ascii="Garamond" w:hAnsi="Garamond"/>
              </w:rPr>
              <w:t>, "</w:t>
            </w:r>
            <w:r w:rsidRPr="00A46437">
              <w:rPr>
                <w:rFonts w:ascii="Garamond" w:hAnsi="Garamond" w:cs="David"/>
                <w:rtl/>
                <w:lang w:bidi="he-IL"/>
              </w:rPr>
              <w:t>הֶחָפֵץ חַיִּים</w:t>
            </w:r>
            <w:r w:rsidRPr="00A46437">
              <w:rPr>
                <w:rFonts w:ascii="Garamond" w:hAnsi="Garamond"/>
              </w:rPr>
              <w:t xml:space="preserve">" </w:t>
            </w:r>
            <w:r w:rsidRPr="00A46437">
              <w:rPr>
                <w:rFonts w:ascii="Garamond" w:hAnsi="Garamond"/>
                <w:rtl/>
                <w:lang w:bidi="he-IL"/>
              </w:rPr>
              <w:t>היינו חיים</w:t>
            </w:r>
            <w:r w:rsidRPr="00A46437">
              <w:rPr>
                <w:rFonts w:ascii="Garamond" w:hAnsi="Garamond"/>
              </w:rPr>
              <w:t xml:space="preserve"> </w:t>
            </w:r>
            <w:r w:rsidRPr="00A46437">
              <w:rPr>
                <w:rFonts w:ascii="Garamond" w:hAnsi="Garamond"/>
                <w:rtl/>
                <w:lang w:bidi="he-IL"/>
              </w:rPr>
              <w:t>הנצחיים בעולם הבא</w:t>
            </w:r>
            <w:r w:rsidRPr="00A46437">
              <w:rPr>
                <w:rFonts w:ascii="Garamond" w:hAnsi="Garamond"/>
                <w:rtl/>
              </w:rPr>
              <w:t xml:space="preserve">, </w:t>
            </w:r>
            <w:r w:rsidRPr="00A46437">
              <w:rPr>
                <w:rFonts w:ascii="Garamond" w:hAnsi="Garamond"/>
                <w:rtl/>
                <w:lang w:bidi="he-IL"/>
              </w:rPr>
              <w:t>ו</w:t>
            </w:r>
            <w:r w:rsidRPr="00A46437">
              <w:rPr>
                <w:rFonts w:ascii="Garamond" w:hAnsi="Garamond"/>
              </w:rPr>
              <w:t>"</w:t>
            </w:r>
            <w:r w:rsidRPr="00A46437">
              <w:rPr>
                <w:rFonts w:ascii="Garamond" w:hAnsi="Garamond" w:cs="David"/>
                <w:rtl/>
                <w:lang w:bidi="he-IL"/>
              </w:rPr>
              <w:t>אֹהֵב יָמִים לִרְאוֹת</w:t>
            </w:r>
            <w:r w:rsidRPr="00A46437">
              <w:rPr>
                <w:rFonts w:ascii="Garamond" w:hAnsi="Garamond" w:cs="David"/>
              </w:rPr>
              <w:t xml:space="preserve"> </w:t>
            </w:r>
            <w:r w:rsidRPr="00A46437">
              <w:rPr>
                <w:rFonts w:ascii="Garamond" w:hAnsi="Garamond" w:cs="David"/>
                <w:rtl/>
                <w:lang w:bidi="he-IL"/>
              </w:rPr>
              <w:t>טוֹב</w:t>
            </w:r>
            <w:r w:rsidRPr="00A46437">
              <w:rPr>
                <w:rFonts w:ascii="Garamond" w:hAnsi="Garamond"/>
              </w:rPr>
              <w:t xml:space="preserve">" </w:t>
            </w:r>
            <w:r w:rsidRPr="00A46437">
              <w:rPr>
                <w:rFonts w:ascii="Garamond" w:hAnsi="Garamond"/>
                <w:rtl/>
                <w:lang w:bidi="he-IL"/>
              </w:rPr>
              <w:t>היינו בעולם הזה</w:t>
            </w:r>
            <w:r w:rsidRPr="00A46437">
              <w:rPr>
                <w:rFonts w:ascii="Garamond" w:hAnsi="Garamond"/>
                <w:rtl/>
              </w:rPr>
              <w:t xml:space="preserve">, </w:t>
            </w:r>
            <w:r w:rsidRPr="00A46437">
              <w:rPr>
                <w:rFonts w:ascii="Garamond" w:hAnsi="Garamond"/>
                <w:rtl/>
                <w:lang w:bidi="he-IL"/>
              </w:rPr>
              <w:t>שהוא רק בחינת ימים לגבי</w:t>
            </w:r>
            <w:r w:rsidRPr="00A46437">
              <w:rPr>
                <w:rFonts w:ascii="Garamond" w:hAnsi="Garamond"/>
              </w:rPr>
              <w:t xml:space="preserve"> </w:t>
            </w:r>
            <w:r w:rsidRPr="00A46437">
              <w:rPr>
                <w:rFonts w:ascii="Garamond" w:hAnsi="Garamond"/>
                <w:rtl/>
                <w:lang w:bidi="he-IL"/>
              </w:rPr>
              <w:t>חיי הנצח</w:t>
            </w:r>
            <w:r w:rsidRPr="00A46437">
              <w:rPr>
                <w:rFonts w:ascii="Garamond" w:hAnsi="Garamond"/>
              </w:rPr>
              <w:t>.  </w:t>
            </w:r>
            <w:r w:rsidRPr="00A46437">
              <w:rPr>
                <w:rFonts w:ascii="Garamond" w:hAnsi="Garamond"/>
              </w:rPr>
              <w:br/>
              <w:t> </w:t>
            </w:r>
            <w:r w:rsidRPr="00A46437">
              <w:rPr>
                <w:rFonts w:ascii="Garamond" w:hAnsi="Garamond"/>
              </w:rPr>
              <w:br/>
            </w:r>
          </w:p>
          <w:p w:rsidR="00AC0F40" w:rsidRPr="00A46437" w:rsidRDefault="00AC0F40" w:rsidP="00A46437">
            <w:pPr>
              <w:pStyle w:val="NormalWeb"/>
              <w:jc w:val="both"/>
              <w:rPr>
                <w:rFonts w:ascii="Garamond" w:hAnsi="Garamond"/>
              </w:rPr>
            </w:pPr>
            <w:r w:rsidRPr="00A46437">
              <w:rPr>
                <w:rFonts w:ascii="Garamond" w:hAnsi="Garamond"/>
                <w:rtl/>
              </w:rPr>
              <w:t>ולכאורה יפלא מאוד: מה זה ייחד</w:t>
            </w:r>
            <w:r w:rsidRPr="00A46437">
              <w:rPr>
                <w:rFonts w:ascii="Garamond" w:hAnsi="Garamond"/>
              </w:rPr>
              <w:t xml:space="preserve"> </w:t>
            </w:r>
            <w:r w:rsidRPr="00A46437">
              <w:rPr>
                <w:rFonts w:ascii="Garamond" w:hAnsi="Garamond"/>
                <w:rtl/>
              </w:rPr>
              <w:t>לנו הכתוב בפרט שנשמר  מן העון הזה? הלא נצטוינו בתורה  רמ"ח עשה ושס"ה לא</w:t>
            </w:r>
            <w:r w:rsidRPr="00A46437">
              <w:rPr>
                <w:rFonts w:ascii="Garamond" w:hAnsi="Garamond"/>
              </w:rPr>
              <w:t xml:space="preserve"> </w:t>
            </w:r>
            <w:r w:rsidRPr="00A46437">
              <w:rPr>
                <w:rFonts w:ascii="Garamond" w:hAnsi="Garamond"/>
                <w:rtl/>
              </w:rPr>
              <w:t>תעשה</w:t>
            </w:r>
            <w:r w:rsidRPr="00A46437">
              <w:rPr>
                <w:rFonts w:ascii="Garamond" w:hAnsi="Garamond"/>
              </w:rPr>
              <w:t>...</w:t>
            </w:r>
          </w:p>
        </w:tc>
      </w:tr>
    </w:tbl>
    <w:p w:rsidR="00AC0F40" w:rsidRPr="00A46437" w:rsidRDefault="00AC0F40" w:rsidP="00A46437">
      <w:pPr>
        <w:jc w:val="both"/>
        <w:rPr>
          <w:rFonts w:ascii="Garamond" w:hAnsi="Garamond"/>
        </w:rPr>
      </w:pP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4. </w:t>
      </w:r>
      <w:r w:rsidRPr="00A46437">
        <w:rPr>
          <w:rFonts w:ascii="Garamond" w:hAnsi="Garamond"/>
          <w:b/>
          <w:bCs/>
          <w:i/>
          <w:iCs/>
          <w:lang w:val="fr-FR"/>
        </w:rPr>
        <w:t>Ibid.</w:t>
      </w:r>
      <w:r w:rsidRPr="00A46437">
        <w:rPr>
          <w:rFonts w:ascii="Garamond" w:hAnsi="Garamond"/>
          <w:b/>
          <w:bCs/>
          <w:lang w:val="fr-FR"/>
        </w:rPr>
        <w:t xml:space="preserve"> 1 : 2, pp. 23-24 – Etant donné que nos actions et nos attitudes se reflètent dans le monde spirituel, si nous parlons négativement des autres, des accusations négatives sont alors portées contre nous dans le monde spirituel.</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5687"/>
        <w:gridCol w:w="3598"/>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16" w:name="0.1_table0F"/>
            <w:bookmarkEnd w:id="16"/>
            <w:r w:rsidRPr="00A46437">
              <w:rPr>
                <w:rFonts w:ascii="Garamond" w:hAnsi="Garamond"/>
                <w:lang w:val="fr-FR"/>
              </w:rPr>
              <w:t xml:space="preserve">Une des raisons de la gravité du </w:t>
            </w:r>
            <w:r w:rsidRPr="00A46437">
              <w:rPr>
                <w:rFonts w:ascii="Garamond" w:hAnsi="Garamond"/>
                <w:i/>
                <w:iCs/>
                <w:lang w:val="fr-FR"/>
              </w:rPr>
              <w:t>lachone hara’</w:t>
            </w:r>
            <w:r w:rsidRPr="00A46437">
              <w:rPr>
                <w:rFonts w:ascii="Garamond" w:hAnsi="Garamond"/>
                <w:lang w:val="fr-FR"/>
              </w:rPr>
              <w:t xml:space="preserve"> est basée sur le fait que les attitudes d’une personne ont un impact sur les mondes supérieurs. Les types d’attitudes qu’une personne a dans ce monde provoquent des attitudes similaires dans les mondes supérieurs...</w:t>
            </w:r>
          </w:p>
          <w:p w:rsidR="00AC0F40" w:rsidRPr="00A46437" w:rsidRDefault="00AC0F40" w:rsidP="00A46437">
            <w:pPr>
              <w:pStyle w:val="NormalWeb"/>
              <w:jc w:val="both"/>
              <w:rPr>
                <w:rFonts w:ascii="Garamond" w:hAnsi="Garamond"/>
                <w:lang w:val="fr-FR"/>
              </w:rPr>
            </w:pPr>
            <w:r w:rsidRPr="00A46437">
              <w:rPr>
                <w:rFonts w:ascii="Garamond" w:hAnsi="Garamond"/>
                <w:lang w:val="fr-FR"/>
              </w:rPr>
              <w:t xml:space="preserve">Lorsqu’une personne dit du </w:t>
            </w:r>
            <w:r w:rsidRPr="00A46437">
              <w:rPr>
                <w:rFonts w:ascii="Garamond" w:hAnsi="Garamond"/>
                <w:i/>
                <w:iCs/>
                <w:lang w:val="fr-FR"/>
              </w:rPr>
              <w:t>lachone hara’</w:t>
            </w:r>
            <w:r w:rsidR="00D328E0" w:rsidRPr="00A46437">
              <w:rPr>
                <w:rFonts w:ascii="Garamond" w:hAnsi="Garamond"/>
                <w:lang w:val="fr-FR"/>
              </w:rPr>
              <w:t xml:space="preserve"> </w:t>
            </w:r>
            <w:r w:rsidRPr="00A46437">
              <w:rPr>
                <w:rFonts w:ascii="Garamond" w:hAnsi="Garamond"/>
                <w:lang w:val="fr-FR"/>
              </w:rPr>
              <w:t>sur son prochain, elle éveille des forces accusatoires dans les mondes supérieurs contre elle-même et contre le peuple juif. Par se</w:t>
            </w:r>
            <w:r w:rsidR="00B670F5" w:rsidRPr="00A46437">
              <w:rPr>
                <w:rFonts w:ascii="Garamond" w:hAnsi="Garamond"/>
                <w:lang w:val="fr-FR"/>
              </w:rPr>
              <w:t>s paroles, elle donne</w:t>
            </w:r>
            <w:r w:rsidRPr="00A46437">
              <w:rPr>
                <w:rFonts w:ascii="Garamond" w:hAnsi="Garamond"/>
                <w:lang w:val="fr-FR"/>
              </w:rPr>
              <w:t xml:space="preserve"> au Satan </w:t>
            </w:r>
            <w:r w:rsidR="00B670F5" w:rsidRPr="00A46437">
              <w:rPr>
                <w:rFonts w:ascii="Garamond" w:hAnsi="Garamond"/>
                <w:lang w:val="fr-FR"/>
              </w:rPr>
              <w:t xml:space="preserve">le pouvoir </w:t>
            </w:r>
            <w:r w:rsidRPr="00A46437">
              <w:rPr>
                <w:rFonts w:ascii="Garamond" w:hAnsi="Garamond"/>
                <w:lang w:val="fr-FR"/>
              </w:rPr>
              <w:t>d’accuser et</w:t>
            </w:r>
            <w:r w:rsidR="00B670F5" w:rsidRPr="00A46437">
              <w:rPr>
                <w:rFonts w:ascii="Garamond" w:hAnsi="Garamond"/>
                <w:lang w:val="fr-FR"/>
              </w:rPr>
              <w:t xml:space="preserve"> d’amener en justice le peuple j</w:t>
            </w:r>
            <w:r w:rsidRPr="00A46437">
              <w:rPr>
                <w:rFonts w:ascii="Garamond" w:hAnsi="Garamond"/>
                <w:lang w:val="fr-FR"/>
              </w:rPr>
              <w:t>uif.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rPr>
            </w:pPr>
            <w:r w:rsidRPr="00A46437">
              <w:rPr>
                <w:rFonts w:ascii="Garamond" w:hAnsi="Garamond"/>
                <w:rtl/>
                <w:lang w:bidi="he-IL"/>
              </w:rPr>
              <w:t>כי</w:t>
            </w:r>
            <w:r w:rsidRPr="00A46437">
              <w:rPr>
                <w:rFonts w:ascii="Garamond" w:hAnsi="Garamond"/>
                <w:rtl/>
              </w:rPr>
              <w:t> </w:t>
            </w:r>
            <w:r w:rsidRPr="00A46437">
              <w:rPr>
                <w:rFonts w:ascii="Garamond" w:hAnsi="Garamond"/>
                <w:rtl/>
                <w:lang w:bidi="he-IL"/>
              </w:rPr>
              <w:t>ידוע הוא</w:t>
            </w:r>
            <w:r w:rsidRPr="00A46437">
              <w:rPr>
                <w:rFonts w:ascii="Garamond" w:hAnsi="Garamond"/>
                <w:rtl/>
              </w:rPr>
              <w:t xml:space="preserve">, </w:t>
            </w:r>
            <w:r w:rsidRPr="00A46437">
              <w:rPr>
                <w:rFonts w:ascii="Garamond" w:hAnsi="Garamond"/>
                <w:rtl/>
                <w:lang w:bidi="he-IL"/>
              </w:rPr>
              <w:t>כי לפי</w:t>
            </w:r>
            <w:r w:rsidRPr="00A46437">
              <w:rPr>
                <w:rFonts w:ascii="Garamond" w:hAnsi="Garamond"/>
                <w:rtl/>
              </w:rPr>
              <w:t xml:space="preserve">  </w:t>
            </w:r>
            <w:r w:rsidRPr="00A46437">
              <w:rPr>
                <w:rFonts w:ascii="Garamond" w:hAnsi="Garamond"/>
                <w:rtl/>
                <w:lang w:bidi="he-IL"/>
              </w:rPr>
              <w:t>מה שהאדם</w:t>
            </w:r>
            <w:r w:rsidRPr="00A46437">
              <w:rPr>
                <w:rFonts w:ascii="Garamond" w:hAnsi="Garamond"/>
                <w:rtl/>
              </w:rPr>
              <w:t> </w:t>
            </w:r>
            <w:r w:rsidRPr="00A46437">
              <w:rPr>
                <w:rFonts w:ascii="Garamond" w:hAnsi="Garamond"/>
                <w:rtl/>
                <w:lang w:bidi="he-IL"/>
              </w:rPr>
              <w:t>מנהיג</w:t>
            </w:r>
            <w:r w:rsidRPr="00A46437">
              <w:rPr>
                <w:rFonts w:ascii="Garamond" w:hAnsi="Garamond"/>
                <w:rtl/>
              </w:rPr>
              <w:t> </w:t>
            </w:r>
            <w:r w:rsidRPr="00A46437">
              <w:rPr>
                <w:rFonts w:ascii="Garamond" w:hAnsi="Garamond"/>
                <w:rtl/>
                <w:lang w:bidi="he-IL"/>
              </w:rPr>
              <w:t>את עצמו</w:t>
            </w:r>
            <w:r w:rsidRPr="00A46437">
              <w:rPr>
                <w:rFonts w:ascii="Garamond" w:hAnsi="Garamond"/>
              </w:rPr>
              <w:t xml:space="preserve"> </w:t>
            </w:r>
            <w:r w:rsidRPr="00A46437">
              <w:rPr>
                <w:rFonts w:ascii="Garamond" w:hAnsi="Garamond"/>
                <w:rtl/>
                <w:lang w:bidi="he-IL"/>
              </w:rPr>
              <w:t>בבמדותיו בעולם</w:t>
            </w:r>
            <w:r w:rsidRPr="00A46437">
              <w:rPr>
                <w:rFonts w:ascii="Garamond" w:hAnsi="Garamond"/>
                <w:rtl/>
              </w:rPr>
              <w:t> </w:t>
            </w:r>
            <w:r w:rsidRPr="00A46437">
              <w:rPr>
                <w:rFonts w:ascii="Garamond" w:hAnsi="Garamond"/>
                <w:rtl/>
                <w:lang w:bidi="he-IL"/>
              </w:rPr>
              <w:t>הזה</w:t>
            </w:r>
            <w:r w:rsidRPr="00A46437">
              <w:rPr>
                <w:rFonts w:ascii="Garamond" w:hAnsi="Garamond"/>
                <w:rtl/>
              </w:rPr>
              <w:t xml:space="preserve">, </w:t>
            </w:r>
            <w:r w:rsidRPr="00A46437">
              <w:rPr>
                <w:rFonts w:ascii="Garamond" w:hAnsi="Garamond"/>
                <w:rtl/>
                <w:lang w:bidi="he-IL"/>
              </w:rPr>
              <w:t>הוא</w:t>
            </w:r>
            <w:r w:rsidRPr="00A46437">
              <w:rPr>
                <w:rFonts w:ascii="Garamond" w:hAnsi="Garamond"/>
                <w:rtl/>
              </w:rPr>
              <w:t> </w:t>
            </w:r>
            <w:r w:rsidRPr="00A46437">
              <w:rPr>
                <w:rFonts w:ascii="Garamond" w:hAnsi="Garamond"/>
                <w:rtl/>
                <w:lang w:bidi="he-IL"/>
              </w:rPr>
              <w:t>מעורר</w:t>
            </w:r>
            <w:r w:rsidRPr="00A46437">
              <w:rPr>
                <w:rFonts w:ascii="Garamond" w:hAnsi="Garamond"/>
                <w:rtl/>
              </w:rPr>
              <w:t> </w:t>
            </w:r>
            <w:r w:rsidRPr="00A46437">
              <w:rPr>
                <w:rFonts w:ascii="Garamond" w:hAnsi="Garamond"/>
                <w:rtl/>
                <w:lang w:bidi="he-IL"/>
              </w:rPr>
              <w:t>כנגדו</w:t>
            </w:r>
            <w:r w:rsidRPr="00A46437">
              <w:rPr>
                <w:rFonts w:ascii="Garamond" w:hAnsi="Garamond"/>
                <w:rtl/>
              </w:rPr>
              <w:t xml:space="preserve">  </w:t>
            </w:r>
            <w:r w:rsidRPr="00A46437">
              <w:rPr>
                <w:rFonts w:ascii="Garamond" w:hAnsi="Garamond"/>
                <w:rtl/>
                <w:lang w:bidi="he-IL"/>
              </w:rPr>
              <w:t>למעלה</w:t>
            </w:r>
            <w:r w:rsidRPr="00A46437">
              <w:rPr>
                <w:rFonts w:ascii="Garamond" w:hAnsi="Garamond"/>
                <w:rtl/>
              </w:rPr>
              <w:t> </w:t>
            </w:r>
            <w:r w:rsidRPr="00A46437">
              <w:rPr>
                <w:rFonts w:ascii="Garamond" w:hAnsi="Garamond"/>
                <w:rtl/>
                <w:lang w:bidi="he-IL"/>
              </w:rPr>
              <w:t>בעולם</w:t>
            </w:r>
            <w:r w:rsidRPr="00A46437">
              <w:rPr>
                <w:rFonts w:ascii="Garamond" w:hAnsi="Garamond"/>
                <w:rtl/>
              </w:rPr>
              <w:t> </w:t>
            </w:r>
            <w:r w:rsidRPr="00A46437">
              <w:rPr>
                <w:rFonts w:ascii="Garamond" w:hAnsi="Garamond"/>
                <w:rtl/>
                <w:lang w:bidi="he-IL"/>
              </w:rPr>
              <w:t>העליון</w:t>
            </w:r>
            <w:r w:rsidRPr="00A46437">
              <w:rPr>
                <w:rFonts w:ascii="Garamond" w:hAnsi="Garamond"/>
              </w:rPr>
              <w:t xml:space="preserve"> ...  </w:t>
            </w:r>
            <w:r w:rsidRPr="00A46437">
              <w:rPr>
                <w:rFonts w:ascii="Garamond" w:hAnsi="Garamond"/>
              </w:rPr>
              <w:br/>
              <w:t> </w:t>
            </w:r>
            <w:r w:rsidRPr="00A46437">
              <w:rPr>
                <w:rFonts w:ascii="Garamond" w:hAnsi="Garamond"/>
              </w:rPr>
              <w:br/>
              <w:t> </w:t>
            </w:r>
            <w:r w:rsidRPr="00A46437">
              <w:rPr>
                <w:rFonts w:ascii="Garamond" w:hAnsi="Garamond"/>
              </w:rPr>
              <w:br/>
              <w:t> </w:t>
            </w:r>
            <w:r w:rsidRPr="00A46437">
              <w:rPr>
                <w:rFonts w:ascii="Garamond" w:hAnsi="Garamond"/>
              </w:rPr>
              <w:br/>
              <w:t> </w:t>
            </w:r>
            <w:r w:rsidRPr="00A46437">
              <w:rPr>
                <w:rFonts w:ascii="Garamond" w:hAnsi="Garamond"/>
                <w:rtl/>
                <w:lang w:bidi="he-IL"/>
              </w:rPr>
              <w:t>ואם מדבר לשון הרע</w:t>
            </w:r>
            <w:r w:rsidRPr="00A46437">
              <w:rPr>
                <w:rFonts w:ascii="Garamond" w:hAnsi="Garamond"/>
                <w:rtl/>
              </w:rPr>
              <w:t xml:space="preserve">  </w:t>
            </w:r>
            <w:r w:rsidRPr="00A46437">
              <w:rPr>
                <w:rFonts w:ascii="Garamond" w:hAnsi="Garamond"/>
                <w:rtl/>
                <w:lang w:bidi="he-IL"/>
              </w:rPr>
              <w:t>על חבירו</w:t>
            </w:r>
            <w:r w:rsidRPr="00A46437">
              <w:rPr>
                <w:rFonts w:ascii="Garamond" w:hAnsi="Garamond"/>
                <w:rtl/>
              </w:rPr>
              <w:t> </w:t>
            </w:r>
            <w:r w:rsidRPr="00A46437">
              <w:rPr>
                <w:rFonts w:ascii="Garamond" w:hAnsi="Garamond"/>
                <w:rtl/>
                <w:lang w:bidi="he-IL"/>
              </w:rPr>
              <w:t>ומעורר מדנים</w:t>
            </w:r>
            <w:r w:rsidRPr="00A46437">
              <w:rPr>
                <w:rFonts w:ascii="Garamond" w:hAnsi="Garamond"/>
                <w:rtl/>
              </w:rPr>
              <w:t> </w:t>
            </w:r>
            <w:r w:rsidRPr="00A46437">
              <w:rPr>
                <w:rFonts w:ascii="Garamond" w:hAnsi="Garamond"/>
                <w:rtl/>
                <w:lang w:bidi="he-IL"/>
              </w:rPr>
              <w:t>עליו</w:t>
            </w:r>
            <w:r w:rsidRPr="00A46437">
              <w:rPr>
                <w:rFonts w:ascii="Garamond" w:hAnsi="Garamond"/>
              </w:rPr>
              <w:t xml:space="preserve">, </w:t>
            </w:r>
            <w:r w:rsidRPr="00A46437">
              <w:rPr>
                <w:rFonts w:ascii="Garamond" w:hAnsi="Garamond"/>
                <w:rtl/>
                <w:lang w:bidi="he-IL"/>
              </w:rPr>
              <w:t>מעורר</w:t>
            </w:r>
            <w:r w:rsidRPr="00A46437">
              <w:rPr>
                <w:rFonts w:ascii="Garamond" w:hAnsi="Garamond"/>
                <w:rtl/>
              </w:rPr>
              <w:t xml:space="preserve">  </w:t>
            </w:r>
            <w:r w:rsidRPr="00A46437">
              <w:rPr>
                <w:rFonts w:ascii="Garamond" w:hAnsi="Garamond"/>
                <w:rtl/>
                <w:lang w:bidi="he-IL"/>
              </w:rPr>
              <w:t>בזה</w:t>
            </w:r>
            <w:r w:rsidRPr="00A46437">
              <w:rPr>
                <w:rFonts w:ascii="Garamond" w:hAnsi="Garamond"/>
                <w:rtl/>
              </w:rPr>
              <w:t> </w:t>
            </w:r>
            <w:r w:rsidRPr="00A46437">
              <w:rPr>
                <w:rFonts w:ascii="Garamond" w:hAnsi="Garamond"/>
                <w:rtl/>
                <w:lang w:bidi="he-IL"/>
              </w:rPr>
              <w:t>למעלה</w:t>
            </w:r>
            <w:r w:rsidRPr="00A46437">
              <w:rPr>
                <w:rFonts w:ascii="Garamond" w:hAnsi="Garamond"/>
                <w:rtl/>
              </w:rPr>
              <w:t> </w:t>
            </w:r>
            <w:r w:rsidRPr="00A46437">
              <w:rPr>
                <w:rFonts w:ascii="Garamond" w:hAnsi="Garamond"/>
                <w:rtl/>
                <w:lang w:bidi="he-IL"/>
              </w:rPr>
              <w:t>ענין קטגוריא</w:t>
            </w:r>
            <w:r w:rsidRPr="00A46437">
              <w:rPr>
                <w:rFonts w:ascii="Garamond" w:hAnsi="Garamond"/>
                <w:rtl/>
              </w:rPr>
              <w:t> </w:t>
            </w:r>
            <w:r w:rsidRPr="00A46437">
              <w:rPr>
                <w:rFonts w:ascii="Garamond" w:hAnsi="Garamond"/>
                <w:rtl/>
                <w:lang w:bidi="he-IL"/>
              </w:rPr>
              <w:t>על ישראל</w:t>
            </w:r>
            <w:r w:rsidRPr="00A46437">
              <w:rPr>
                <w:rFonts w:ascii="Garamond" w:hAnsi="Garamond"/>
                <w:rtl/>
              </w:rPr>
              <w:t xml:space="preserve">, </w:t>
            </w:r>
            <w:r w:rsidRPr="00A46437">
              <w:rPr>
                <w:rFonts w:ascii="Garamond" w:hAnsi="Garamond"/>
                <w:rtl/>
                <w:lang w:bidi="he-IL"/>
              </w:rPr>
              <w:t>ונותן</w:t>
            </w:r>
            <w:r w:rsidRPr="00A46437">
              <w:rPr>
                <w:rFonts w:ascii="Garamond" w:hAnsi="Garamond"/>
                <w:rtl/>
              </w:rPr>
              <w:t> </w:t>
            </w:r>
            <w:r w:rsidRPr="00A46437">
              <w:rPr>
                <w:rFonts w:ascii="Garamond" w:hAnsi="Garamond"/>
                <w:rtl/>
                <w:lang w:bidi="he-IL"/>
              </w:rPr>
              <w:t>בזה</w:t>
            </w:r>
            <w:r w:rsidRPr="00A46437">
              <w:rPr>
                <w:rFonts w:ascii="Garamond" w:hAnsi="Garamond"/>
                <w:rtl/>
              </w:rPr>
              <w:t> </w:t>
            </w:r>
            <w:r w:rsidRPr="00A46437">
              <w:rPr>
                <w:rFonts w:ascii="Garamond" w:hAnsi="Garamond"/>
                <w:rtl/>
                <w:lang w:bidi="he-IL"/>
              </w:rPr>
              <w:t>כח לשטן שיקטרג על</w:t>
            </w:r>
            <w:r w:rsidRPr="00A46437">
              <w:rPr>
                <w:rFonts w:ascii="Garamond" w:hAnsi="Garamond"/>
              </w:rPr>
              <w:t xml:space="preserve"> </w:t>
            </w:r>
            <w:r w:rsidRPr="00A46437">
              <w:rPr>
                <w:rFonts w:ascii="Garamond" w:hAnsi="Garamond"/>
                <w:rtl/>
                <w:lang w:bidi="he-IL"/>
              </w:rPr>
              <w:t>ישראל</w:t>
            </w:r>
            <w:r w:rsidRPr="00A46437">
              <w:rPr>
                <w:rFonts w:ascii="Garamond" w:hAnsi="Garamond"/>
              </w:rPr>
              <w:t>.</w:t>
            </w:r>
          </w:p>
        </w:tc>
      </w:tr>
    </w:tbl>
    <w:p w:rsidR="00AC0F40" w:rsidRPr="00A46437" w:rsidRDefault="00AC0F40" w:rsidP="00A46437">
      <w:pPr>
        <w:jc w:val="both"/>
        <w:rPr>
          <w:rFonts w:ascii="Garamond" w:hAnsi="Garamond"/>
        </w:rPr>
      </w:pP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5. Rabbi Yisraël Meïr Kagan, </w:t>
      </w:r>
      <w:r w:rsidRPr="00A46437">
        <w:rPr>
          <w:rFonts w:ascii="Garamond" w:hAnsi="Garamond"/>
          <w:b/>
          <w:bCs/>
          <w:i/>
          <w:iCs/>
          <w:lang w:val="fr-FR"/>
        </w:rPr>
        <w:t>Sefer ‘Hafetz ‘Haïm</w:t>
      </w:r>
      <w:r w:rsidRPr="00A46437">
        <w:rPr>
          <w:rFonts w:ascii="Garamond" w:hAnsi="Garamond"/>
          <w:b/>
          <w:bCs/>
          <w:lang w:val="fr-FR"/>
        </w:rPr>
        <w:t xml:space="preserve">, </w:t>
      </w:r>
      <w:r w:rsidRPr="00A46437">
        <w:rPr>
          <w:rFonts w:ascii="Garamond" w:hAnsi="Garamond"/>
          <w:b/>
          <w:bCs/>
          <w:i/>
          <w:iCs/>
          <w:lang w:val="fr-FR"/>
        </w:rPr>
        <w:t>Hakdama</w:t>
      </w:r>
      <w:r w:rsidRPr="00A46437">
        <w:rPr>
          <w:rFonts w:ascii="Garamond" w:hAnsi="Garamond"/>
          <w:b/>
          <w:bCs/>
          <w:lang w:val="fr-FR"/>
        </w:rPr>
        <w:t>, Editions Merkaz HaSefer, p. 11 – La langue a le pouvoir de vie et de mort. Des paroles négatives peuvent ultimement mener à la condamnation à mort des autres par la Cour céleste.</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5540"/>
        <w:gridCol w:w="3745"/>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17" w:name="0.1_table10"/>
            <w:bookmarkEnd w:id="17"/>
            <w:r w:rsidRPr="00A46437">
              <w:rPr>
                <w:rFonts w:ascii="Garamond" w:hAnsi="Garamond"/>
                <w:lang w:val="fr-FR"/>
              </w:rPr>
              <w:lastRenderedPageBreak/>
              <w:t>Il me semble clair que la raison pour laquelle la To</w:t>
            </w:r>
            <w:r w:rsidR="00B670F5" w:rsidRPr="00A46437">
              <w:rPr>
                <w:rFonts w:ascii="Garamond" w:hAnsi="Garamond"/>
                <w:lang w:val="fr-FR"/>
              </w:rPr>
              <w:t>rah est tellement stricte au sujet</w:t>
            </w:r>
            <w:r w:rsidR="00607F23" w:rsidRPr="00A46437">
              <w:rPr>
                <w:rFonts w:ascii="Garamond" w:hAnsi="Garamond"/>
                <w:lang w:val="fr-FR"/>
              </w:rPr>
              <w:t xml:space="preserve"> cette transgression est que</w:t>
            </w:r>
            <w:r w:rsidRPr="00A46437">
              <w:rPr>
                <w:rFonts w:ascii="Garamond" w:hAnsi="Garamond"/>
                <w:lang w:val="fr-FR"/>
              </w:rPr>
              <w:t xml:space="preserve"> le </w:t>
            </w:r>
            <w:r w:rsidRPr="00A46437">
              <w:rPr>
                <w:rFonts w:ascii="Garamond" w:hAnsi="Garamond"/>
                <w:i/>
                <w:iCs/>
                <w:lang w:val="fr-FR"/>
              </w:rPr>
              <w:t>lachone hara’</w:t>
            </w:r>
            <w:r w:rsidRPr="00A46437">
              <w:rPr>
                <w:rFonts w:ascii="Garamond" w:hAnsi="Garamond"/>
                <w:lang w:val="fr-FR"/>
              </w:rPr>
              <w:t xml:space="preserve"> éveille en haut les forces accusatrices contre le peuple juif. Il parvient même ainsi à tuer un certain nombre de personnes dans différents pays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bidi/>
              <w:jc w:val="both"/>
              <w:rPr>
                <w:rFonts w:ascii="Garamond" w:hAnsi="Garamond"/>
              </w:rPr>
            </w:pPr>
            <w:r w:rsidRPr="00A46437">
              <w:rPr>
                <w:rFonts w:ascii="Garamond" w:hAnsi="Garamond"/>
                <w:rtl/>
                <w:lang w:bidi="he-IL"/>
              </w:rPr>
              <w:t>ונראה פשוט שהטעם</w:t>
            </w:r>
            <w:r w:rsidRPr="00A46437">
              <w:rPr>
                <w:rFonts w:ascii="Garamond" w:hAnsi="Garamond"/>
                <w:rtl/>
              </w:rPr>
              <w:t xml:space="preserve">  </w:t>
            </w:r>
            <w:r w:rsidRPr="00A46437">
              <w:rPr>
                <w:rFonts w:ascii="Garamond" w:hAnsi="Garamond"/>
                <w:rtl/>
                <w:lang w:bidi="he-IL"/>
              </w:rPr>
              <w:t>שהחמירה</w:t>
            </w:r>
            <w:r w:rsidRPr="00A46437">
              <w:rPr>
                <w:rFonts w:ascii="Garamond" w:hAnsi="Garamond"/>
                <w:rtl/>
              </w:rPr>
              <w:t> </w:t>
            </w:r>
            <w:r w:rsidRPr="00A46437">
              <w:rPr>
                <w:rFonts w:ascii="Garamond" w:hAnsi="Garamond"/>
                <w:rtl/>
                <w:lang w:bidi="he-IL"/>
              </w:rPr>
              <w:t>התורה</w:t>
            </w:r>
            <w:r w:rsidRPr="00A46437">
              <w:rPr>
                <w:rFonts w:ascii="Garamond" w:hAnsi="Garamond"/>
                <w:rtl/>
              </w:rPr>
              <w:t> </w:t>
            </w:r>
            <w:r w:rsidRPr="00A46437">
              <w:rPr>
                <w:rFonts w:ascii="Garamond" w:hAnsi="Garamond"/>
                <w:rtl/>
                <w:lang w:bidi="he-IL"/>
              </w:rPr>
              <w:t>כל כך בזה</w:t>
            </w:r>
            <w:r w:rsidRPr="00A46437">
              <w:rPr>
                <w:rFonts w:ascii="Garamond" w:hAnsi="Garamond"/>
                <w:rtl/>
              </w:rPr>
              <w:t> </w:t>
            </w:r>
            <w:r w:rsidRPr="00A46437">
              <w:rPr>
                <w:rFonts w:ascii="Garamond" w:hAnsi="Garamond"/>
                <w:rtl/>
                <w:lang w:bidi="he-IL"/>
              </w:rPr>
              <w:t>העון</w:t>
            </w:r>
            <w:r w:rsidRPr="00A46437">
              <w:rPr>
                <w:rFonts w:ascii="Garamond" w:hAnsi="Garamond"/>
              </w:rPr>
              <w:t xml:space="preserve"> </w:t>
            </w:r>
            <w:r w:rsidRPr="00A46437">
              <w:rPr>
                <w:rFonts w:ascii="Garamond" w:hAnsi="Garamond"/>
                <w:rtl/>
                <w:lang w:bidi="he-IL"/>
              </w:rPr>
              <w:t>משום שמעורר בזה</w:t>
            </w:r>
            <w:r w:rsidRPr="00A46437">
              <w:rPr>
                <w:rFonts w:ascii="Garamond" w:hAnsi="Garamond"/>
                <w:rtl/>
              </w:rPr>
              <w:t> </w:t>
            </w:r>
            <w:r w:rsidRPr="00A46437">
              <w:rPr>
                <w:rFonts w:ascii="Garamond" w:hAnsi="Garamond"/>
                <w:rtl/>
                <w:lang w:bidi="he-IL"/>
              </w:rPr>
              <w:t>הרבה את המקטרג הגדול</w:t>
            </w:r>
            <w:r w:rsidRPr="00A46437">
              <w:rPr>
                <w:rFonts w:ascii="Garamond" w:hAnsi="Garamond"/>
                <w:rtl/>
              </w:rPr>
              <w:t xml:space="preserve">  </w:t>
            </w:r>
            <w:r w:rsidRPr="00A46437">
              <w:rPr>
                <w:rFonts w:ascii="Garamond" w:hAnsi="Garamond"/>
                <w:rtl/>
                <w:lang w:bidi="he-IL"/>
              </w:rPr>
              <w:t>על כלל</w:t>
            </w:r>
            <w:r w:rsidRPr="00A46437">
              <w:rPr>
                <w:rFonts w:ascii="Garamond" w:hAnsi="Garamond"/>
                <w:rtl/>
              </w:rPr>
              <w:t> </w:t>
            </w:r>
            <w:r w:rsidRPr="00A46437">
              <w:rPr>
                <w:rFonts w:ascii="Garamond" w:hAnsi="Garamond"/>
                <w:rtl/>
                <w:lang w:bidi="he-IL"/>
              </w:rPr>
              <w:t>ישראל</w:t>
            </w:r>
            <w:r w:rsidRPr="00A46437">
              <w:rPr>
                <w:rFonts w:ascii="Garamond" w:hAnsi="Garamond"/>
                <w:rtl/>
              </w:rPr>
              <w:t xml:space="preserve">, </w:t>
            </w:r>
            <w:r w:rsidRPr="00A46437">
              <w:rPr>
                <w:rFonts w:ascii="Garamond" w:hAnsi="Garamond"/>
                <w:rtl/>
                <w:lang w:bidi="he-IL"/>
              </w:rPr>
              <w:t>ועל</w:t>
            </w:r>
            <w:r w:rsidRPr="00A46437">
              <w:rPr>
                <w:rFonts w:ascii="Garamond" w:hAnsi="Garamond"/>
                <w:rtl/>
              </w:rPr>
              <w:t> </w:t>
            </w:r>
            <w:r w:rsidRPr="00A46437">
              <w:rPr>
                <w:rFonts w:ascii="Garamond" w:hAnsi="Garamond"/>
                <w:rtl/>
                <w:lang w:bidi="he-IL"/>
              </w:rPr>
              <w:t>ידי</w:t>
            </w:r>
            <w:r w:rsidRPr="00A46437">
              <w:rPr>
                <w:rFonts w:ascii="Garamond" w:hAnsi="Garamond"/>
                <w:rtl/>
              </w:rPr>
              <w:t> </w:t>
            </w:r>
            <w:r w:rsidRPr="00A46437">
              <w:rPr>
                <w:rFonts w:ascii="Garamond" w:hAnsi="Garamond"/>
                <w:rtl/>
                <w:lang w:bidi="he-IL"/>
              </w:rPr>
              <w:t>זה הורג כמה</w:t>
            </w:r>
            <w:r w:rsidRPr="00A46437">
              <w:rPr>
                <w:rFonts w:ascii="Garamond" w:hAnsi="Garamond"/>
              </w:rPr>
              <w:t xml:space="preserve">  </w:t>
            </w:r>
            <w:r w:rsidRPr="00A46437">
              <w:rPr>
                <w:rFonts w:ascii="Garamond" w:hAnsi="Garamond"/>
                <w:rtl/>
                <w:lang w:bidi="he-IL"/>
              </w:rPr>
              <w:t>אנשים</w:t>
            </w:r>
            <w:r w:rsidRPr="00A46437">
              <w:rPr>
                <w:rFonts w:ascii="Garamond" w:hAnsi="Garamond"/>
                <w:rtl/>
              </w:rPr>
              <w:t> </w:t>
            </w:r>
            <w:r w:rsidRPr="00A46437">
              <w:rPr>
                <w:rFonts w:ascii="Garamond" w:hAnsi="Garamond"/>
                <w:rtl/>
                <w:lang w:bidi="he-IL"/>
              </w:rPr>
              <w:t>בכמה מדינות</w:t>
            </w:r>
            <w:r w:rsidRPr="00A46437">
              <w:rPr>
                <w:rFonts w:ascii="Garamond" w:hAnsi="Garamond"/>
              </w:rPr>
              <w:t>.</w:t>
            </w:r>
          </w:p>
        </w:tc>
      </w:tr>
    </w:tbl>
    <w:p w:rsidR="00AC0F40" w:rsidRPr="00A46437" w:rsidRDefault="00AC0F40" w:rsidP="00A46437">
      <w:pPr>
        <w:jc w:val="both"/>
        <w:rPr>
          <w:rFonts w:ascii="Garamond" w:hAnsi="Garamond"/>
        </w:rPr>
      </w:pP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6. </w:t>
      </w:r>
      <w:r w:rsidRPr="00A46437">
        <w:rPr>
          <w:rFonts w:ascii="Garamond" w:hAnsi="Garamond"/>
          <w:b/>
          <w:bCs/>
          <w:i/>
          <w:iCs/>
          <w:lang w:val="fr-FR"/>
        </w:rPr>
        <w:t>Talm</w:t>
      </w:r>
      <w:r w:rsidR="000A5773" w:rsidRPr="00A46437">
        <w:rPr>
          <w:rFonts w:ascii="Garamond" w:hAnsi="Garamond"/>
          <w:b/>
          <w:bCs/>
          <w:i/>
          <w:iCs/>
          <w:lang w:val="fr-FR"/>
        </w:rPr>
        <w:t>o</w:t>
      </w:r>
      <w:r w:rsidRPr="00A46437">
        <w:rPr>
          <w:rFonts w:ascii="Garamond" w:hAnsi="Garamond"/>
          <w:b/>
          <w:bCs/>
          <w:i/>
          <w:iCs/>
          <w:lang w:val="fr-FR"/>
        </w:rPr>
        <w:t>ud Bavli</w:t>
      </w:r>
      <w:r w:rsidRPr="00A46437">
        <w:rPr>
          <w:rFonts w:ascii="Garamond" w:hAnsi="Garamond"/>
          <w:b/>
          <w:bCs/>
          <w:lang w:val="fr-FR"/>
        </w:rPr>
        <w:t xml:space="preserve">, </w:t>
      </w:r>
      <w:r w:rsidRPr="00A46437">
        <w:rPr>
          <w:rFonts w:ascii="Garamond" w:hAnsi="Garamond"/>
          <w:b/>
          <w:bCs/>
          <w:i/>
          <w:iCs/>
          <w:lang w:val="fr-FR"/>
        </w:rPr>
        <w:t>Arakhine</w:t>
      </w:r>
      <w:r w:rsidRPr="00A46437">
        <w:rPr>
          <w:rFonts w:ascii="Garamond" w:hAnsi="Garamond"/>
          <w:b/>
          <w:bCs/>
          <w:lang w:val="fr-FR"/>
        </w:rPr>
        <w:t xml:space="preserve"> 15b – Les paroles de </w:t>
      </w:r>
      <w:r w:rsidRPr="00A46437">
        <w:rPr>
          <w:rFonts w:ascii="Garamond" w:hAnsi="Garamond"/>
          <w:b/>
          <w:bCs/>
          <w:i/>
          <w:iCs/>
          <w:lang w:val="fr-FR"/>
        </w:rPr>
        <w:t>lachone hara’</w:t>
      </w:r>
      <w:r w:rsidRPr="00A46437">
        <w:rPr>
          <w:rFonts w:ascii="Garamond" w:hAnsi="Garamond"/>
          <w:b/>
          <w:bCs/>
          <w:lang w:val="fr-FR"/>
        </w:rPr>
        <w:t xml:space="preserve"> sont comparées à des flèches car elles ne peuvent plus être récupérées une fois qu’elles ont été tirées.</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6097"/>
        <w:gridCol w:w="3188"/>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18" w:name="0.1_table11"/>
            <w:bookmarkEnd w:id="18"/>
            <w:r w:rsidRPr="00A46437">
              <w:rPr>
                <w:rFonts w:ascii="Garamond" w:hAnsi="Garamond"/>
                <w:lang w:val="fr-FR"/>
              </w:rPr>
              <w:t>La langue est comparée à une flèche, comme dit le prophète: « Leur langue est une flèche acérée ; on ne profère que fausseté… » [</w:t>
            </w:r>
            <w:r w:rsidRPr="00A46437">
              <w:rPr>
                <w:rFonts w:ascii="Garamond" w:hAnsi="Garamond"/>
                <w:i/>
                <w:iCs/>
                <w:lang w:val="fr-FR"/>
              </w:rPr>
              <w:t>Yirmiyahou/Jérémie 9 : 7</w:t>
            </w:r>
            <w:r w:rsidRPr="00A46437">
              <w:rPr>
                <w:rFonts w:ascii="Garamond" w:hAnsi="Garamond"/>
                <w:lang w:val="fr-FR"/>
              </w:rPr>
              <w:t xml:space="preserve">] … Comment ceux qui disent du </w:t>
            </w:r>
            <w:r w:rsidRPr="00A46437">
              <w:rPr>
                <w:rFonts w:ascii="Garamond" w:hAnsi="Garamond"/>
                <w:i/>
                <w:iCs/>
                <w:lang w:val="fr-FR"/>
              </w:rPr>
              <w:t>lachone hara’</w:t>
            </w:r>
            <w:r w:rsidRPr="00A46437">
              <w:rPr>
                <w:rFonts w:ascii="Garamond" w:hAnsi="Garamond"/>
                <w:lang w:val="fr-FR"/>
              </w:rPr>
              <w:t xml:space="preserve"> peuvent-ils corriger les conséquences de leur paroles ? … Il n’existe pas de remède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rPr>
            </w:pPr>
            <w:r w:rsidRPr="00A46437">
              <w:rPr>
                <w:rFonts w:ascii="Garamond" w:hAnsi="Garamond"/>
                <w:rtl/>
                <w:lang w:bidi="he-IL"/>
              </w:rPr>
              <w:t>אין חץ אלא</w:t>
            </w:r>
            <w:r w:rsidRPr="00A46437">
              <w:rPr>
                <w:rFonts w:ascii="Garamond" w:hAnsi="Garamond"/>
                <w:rtl/>
              </w:rPr>
              <w:t> </w:t>
            </w:r>
            <w:r w:rsidRPr="00A46437">
              <w:rPr>
                <w:rFonts w:ascii="Garamond" w:hAnsi="Garamond"/>
                <w:rtl/>
                <w:lang w:bidi="he-IL"/>
              </w:rPr>
              <w:t>לשון</w:t>
            </w:r>
            <w:r w:rsidRPr="00A46437">
              <w:rPr>
                <w:rFonts w:ascii="Garamond" w:hAnsi="Garamond"/>
                <w:rtl/>
              </w:rPr>
              <w:t xml:space="preserve">, </w:t>
            </w:r>
            <w:r w:rsidRPr="00A46437">
              <w:rPr>
                <w:rFonts w:ascii="Garamond" w:hAnsi="Garamond"/>
                <w:rtl/>
                <w:lang w:bidi="he-IL"/>
              </w:rPr>
              <w:t>שנאמר</w:t>
            </w:r>
            <w:r w:rsidRPr="00A46437">
              <w:rPr>
                <w:rFonts w:ascii="Garamond" w:hAnsi="Garamond"/>
                <w:rtl/>
              </w:rPr>
              <w:t xml:space="preserve">: </w:t>
            </w:r>
            <w:r w:rsidRPr="00A46437">
              <w:rPr>
                <w:rFonts w:ascii="Garamond" w:hAnsi="Garamond"/>
                <w:rtl/>
                <w:lang w:bidi="he-IL"/>
              </w:rPr>
              <w:t>חֵץ</w:t>
            </w:r>
            <w:r w:rsidRPr="00A46437">
              <w:rPr>
                <w:rFonts w:ascii="Garamond" w:hAnsi="Garamond"/>
                <w:rtl/>
              </w:rPr>
              <w:t> </w:t>
            </w:r>
            <w:r w:rsidRPr="00A46437">
              <w:rPr>
                <w:rFonts w:ascii="Garamond" w:hAnsi="Garamond"/>
                <w:rtl/>
                <w:lang w:bidi="he-IL"/>
              </w:rPr>
              <w:t>שָׁחוּט</w:t>
            </w:r>
            <w:r w:rsidRPr="00A46437">
              <w:rPr>
                <w:rFonts w:ascii="Garamond" w:hAnsi="Garamond"/>
                <w:rtl/>
              </w:rPr>
              <w:t> </w:t>
            </w:r>
            <w:r w:rsidRPr="00A46437">
              <w:rPr>
                <w:rFonts w:ascii="Garamond" w:hAnsi="Garamond"/>
                <w:rtl/>
                <w:lang w:bidi="he-IL"/>
              </w:rPr>
              <w:t>לְשׁוֹנָם</w:t>
            </w:r>
            <w:r w:rsidRPr="00A46437">
              <w:rPr>
                <w:rFonts w:ascii="Garamond" w:hAnsi="Garamond"/>
              </w:rPr>
              <w:t xml:space="preserve">  </w:t>
            </w:r>
            <w:r w:rsidRPr="00A46437">
              <w:rPr>
                <w:rFonts w:ascii="Garamond" w:hAnsi="Garamond"/>
                <w:rtl/>
                <w:lang w:bidi="he-IL"/>
              </w:rPr>
              <w:t>מִרְמָה</w:t>
            </w:r>
            <w:r w:rsidRPr="00A46437">
              <w:rPr>
                <w:rFonts w:ascii="Garamond" w:hAnsi="Garamond"/>
                <w:rtl/>
              </w:rPr>
              <w:t> </w:t>
            </w:r>
            <w:r w:rsidRPr="00A46437">
              <w:rPr>
                <w:rFonts w:ascii="Garamond" w:hAnsi="Garamond"/>
                <w:rtl/>
                <w:lang w:bidi="he-IL"/>
              </w:rPr>
              <w:t xml:space="preserve">דִבֵּר </w:t>
            </w:r>
            <w:r w:rsidRPr="00A46437">
              <w:rPr>
                <w:rFonts w:ascii="Garamond" w:hAnsi="Garamond"/>
                <w:rtl/>
              </w:rPr>
              <w:t xml:space="preserve">... </w:t>
            </w:r>
            <w:r w:rsidRPr="00A46437">
              <w:rPr>
                <w:rFonts w:ascii="Garamond" w:hAnsi="Garamond"/>
                <w:rtl/>
                <w:lang w:bidi="he-IL"/>
              </w:rPr>
              <w:t>מה תקנתו</w:t>
            </w:r>
            <w:r w:rsidRPr="00A46437">
              <w:rPr>
                <w:rFonts w:ascii="Garamond" w:hAnsi="Garamond"/>
                <w:rtl/>
              </w:rPr>
              <w:t> </w:t>
            </w:r>
            <w:r w:rsidRPr="00A46437">
              <w:rPr>
                <w:rFonts w:ascii="Garamond" w:hAnsi="Garamond"/>
                <w:rtl/>
                <w:lang w:bidi="he-IL"/>
              </w:rPr>
              <w:t>של מספרי</w:t>
            </w:r>
            <w:r w:rsidRPr="00A46437">
              <w:rPr>
                <w:rFonts w:ascii="Garamond" w:hAnsi="Garamond"/>
                <w:rtl/>
              </w:rPr>
              <w:t xml:space="preserve">  </w:t>
            </w:r>
            <w:r w:rsidRPr="00A46437">
              <w:rPr>
                <w:rFonts w:ascii="Garamond" w:hAnsi="Garamond"/>
                <w:rtl/>
                <w:lang w:bidi="he-IL"/>
              </w:rPr>
              <w:t>לשון הרע</w:t>
            </w:r>
            <w:r w:rsidRPr="00A46437">
              <w:rPr>
                <w:rFonts w:ascii="Garamond" w:hAnsi="Garamond"/>
                <w:rtl/>
              </w:rPr>
              <w:t xml:space="preserve">?... </w:t>
            </w:r>
            <w:r w:rsidRPr="00A46437">
              <w:rPr>
                <w:rFonts w:ascii="Garamond" w:hAnsi="Garamond"/>
                <w:rtl/>
                <w:lang w:bidi="he-IL"/>
              </w:rPr>
              <w:t>רבי אחא ברבי חנינא אומר סיפר</w:t>
            </w:r>
            <w:r w:rsidRPr="00A46437">
              <w:rPr>
                <w:rFonts w:ascii="Garamond" w:hAnsi="Garamond"/>
              </w:rPr>
              <w:t xml:space="preserve"> </w:t>
            </w:r>
            <w:r w:rsidRPr="00A46437">
              <w:rPr>
                <w:rFonts w:ascii="Garamond" w:hAnsi="Garamond"/>
                <w:rtl/>
                <w:lang w:bidi="he-IL"/>
              </w:rPr>
              <w:t>אין לו תקנה</w:t>
            </w:r>
            <w:r w:rsidRPr="00A46437">
              <w:rPr>
                <w:rFonts w:ascii="Garamond" w:hAnsi="Garamond"/>
              </w:rPr>
              <w:t>...</w:t>
            </w:r>
          </w:p>
        </w:tc>
      </w:tr>
    </w:tbl>
    <w:p w:rsidR="00AC0F40" w:rsidRPr="00A46437" w:rsidRDefault="00AC0F40" w:rsidP="00A46437">
      <w:pPr>
        <w:jc w:val="both"/>
        <w:rPr>
          <w:rFonts w:ascii="Garamond" w:hAnsi="Garamond"/>
          <w:lang w:val="fr-FR"/>
        </w:rPr>
      </w:pPr>
    </w:p>
    <w:p w:rsidR="00AC0F40" w:rsidRPr="00A46437" w:rsidRDefault="00AC0F40" w:rsidP="00A46437">
      <w:pPr>
        <w:pStyle w:val="NormalWeb"/>
        <w:jc w:val="both"/>
        <w:rPr>
          <w:rFonts w:ascii="Garamond" w:hAnsi="Garamond"/>
          <w:lang w:val="fr-FR"/>
        </w:rPr>
      </w:pPr>
      <w:r w:rsidRPr="00A46437">
        <w:rPr>
          <w:rFonts w:ascii="Garamond" w:hAnsi="Garamond"/>
          <w:i/>
          <w:iCs/>
          <w:lang w:val="fr-FR"/>
        </w:rPr>
        <w:t>Un homme répandit une rumeur au sujet d’un autre. Par la suite, il regretta et se rendit chez le rabbin pour demander de quelle manière il pouvait réparer sa faute.</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 Va au magasin et achète un paquet de graines. » dit le rabbin « Rends-toi ensuite dans un grand champ et disperse les graines au vent. Fais ainsi et reviens me voir dans une semaine. »</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L’homme suivit les instructions du rabbin et revint la semaine suivante afin de découvrir ce qu’il devait faire alors.</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 A présent, » dit le rabbin,  « retourne dans le champ et ramasse toutes les graines. »</w:t>
      </w:r>
    </w:p>
    <w:p w:rsidR="00AC0F40" w:rsidRPr="00A46437" w:rsidRDefault="00AC0F40" w:rsidP="00A46437">
      <w:pPr>
        <w:pStyle w:val="NormalWeb"/>
        <w:jc w:val="both"/>
        <w:rPr>
          <w:rFonts w:ascii="Garamond" w:hAnsi="Garamond"/>
          <w:lang w:val="fr-FR"/>
        </w:rPr>
      </w:pPr>
      <w:r w:rsidRPr="00A46437">
        <w:rPr>
          <w:rFonts w:ascii="Garamond" w:hAnsi="Garamond"/>
          <w:i/>
          <w:iCs/>
          <w:lang w:val="fr-FR"/>
        </w:rPr>
        <w:t>« Mais, » protesta l’homme, « ces graines se sont dispersées de tous les côtés ! Je ne les retrouverai jamais toutes. Nombreuses ont même déjà pris racine ! »</w:t>
      </w:r>
    </w:p>
    <w:p w:rsidR="00AC0F40" w:rsidRPr="00A46437" w:rsidRDefault="00AC0F40" w:rsidP="00A46437">
      <w:pPr>
        <w:pStyle w:val="NormalWeb"/>
        <w:jc w:val="both"/>
        <w:rPr>
          <w:rFonts w:ascii="Garamond" w:hAnsi="Garamond"/>
        </w:rPr>
      </w:pPr>
      <w:r w:rsidRPr="00A46437">
        <w:rPr>
          <w:rFonts w:ascii="Garamond" w:hAnsi="Garamond"/>
          <w:i/>
          <w:iCs/>
          <w:lang w:val="fr-FR"/>
        </w:rPr>
        <w:t xml:space="preserve">« Exactement » expliqua le rabbin. « A présent, tu comprends. Lorsque l’on dit du mal d’autrui, l’effet se propage. Et c’est un dommage qui ne peut jamais être complètement réparé. » </w:t>
      </w:r>
      <w:r w:rsidRPr="00A46437">
        <w:rPr>
          <w:rFonts w:ascii="Garamond" w:hAnsi="Garamond"/>
        </w:rPr>
        <w:t>(De Rabbi Shraga Simmons,</w:t>
      </w:r>
      <w:r w:rsidRPr="00A46437">
        <w:rPr>
          <w:rFonts w:ascii="Garamond" w:hAnsi="Garamond"/>
          <w:i/>
          <w:iCs/>
        </w:rPr>
        <w:t xml:space="preserve"> </w:t>
      </w:r>
      <w:hyperlink r:id="rId7" w:tgtFrame="_blank" w:history="1">
        <w:r w:rsidRPr="00A46437">
          <w:rPr>
            <w:rStyle w:val="Lienhypertexte"/>
            <w:rFonts w:ascii="Garamond" w:hAnsi="Garamond"/>
            <w:i/>
            <w:iCs/>
          </w:rPr>
          <w:t>www.aish.com</w:t>
        </w:r>
      </w:hyperlink>
      <w:r w:rsidRPr="00A46437">
        <w:rPr>
          <w:rFonts w:ascii="Garamond" w:hAnsi="Garamond"/>
        </w:rPr>
        <w:t xml:space="preserve">, </w:t>
      </w:r>
      <w:r w:rsidRPr="00A46437">
        <w:rPr>
          <w:rFonts w:ascii="Garamond" w:hAnsi="Garamond"/>
          <w:i/>
          <w:iCs/>
        </w:rPr>
        <w:t>The Power of Speech)</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C. Le </w:t>
      </w:r>
      <w:r w:rsidRPr="00A46437">
        <w:rPr>
          <w:rFonts w:ascii="Garamond" w:hAnsi="Garamond"/>
          <w:b/>
          <w:bCs/>
          <w:i/>
          <w:iCs/>
          <w:lang w:val="fr-FR"/>
        </w:rPr>
        <w:t>lachone hara’</w:t>
      </w:r>
      <w:r w:rsidRPr="00A46437">
        <w:rPr>
          <w:rFonts w:ascii="Garamond" w:hAnsi="Garamond"/>
          <w:b/>
          <w:bCs/>
          <w:lang w:val="fr-FR"/>
        </w:rPr>
        <w:t xml:space="preserve"> ruine notre véritable essence</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1. </w:t>
      </w:r>
      <w:r w:rsidR="00B670F5" w:rsidRPr="00A46437">
        <w:rPr>
          <w:rFonts w:ascii="Garamond" w:hAnsi="Garamond"/>
          <w:b/>
          <w:bCs/>
          <w:i/>
          <w:iCs/>
          <w:lang w:val="fr-FR"/>
        </w:rPr>
        <w:t>Bé</w:t>
      </w:r>
      <w:r w:rsidRPr="00A46437">
        <w:rPr>
          <w:rFonts w:ascii="Garamond" w:hAnsi="Garamond"/>
          <w:b/>
          <w:bCs/>
          <w:i/>
          <w:iCs/>
          <w:lang w:val="fr-FR"/>
        </w:rPr>
        <w:t>réchit</w:t>
      </w:r>
      <w:r w:rsidRPr="00A46437">
        <w:rPr>
          <w:rFonts w:ascii="Garamond" w:hAnsi="Garamond"/>
          <w:b/>
          <w:bCs/>
          <w:lang w:val="fr-FR"/>
        </w:rPr>
        <w:t xml:space="preserve"> (</w:t>
      </w:r>
      <w:r w:rsidRPr="00A46437">
        <w:rPr>
          <w:rFonts w:ascii="Garamond" w:hAnsi="Garamond"/>
          <w:b/>
          <w:bCs/>
          <w:i/>
          <w:iCs/>
          <w:lang w:val="fr-FR"/>
        </w:rPr>
        <w:t>Genèse</w:t>
      </w:r>
      <w:r w:rsidRPr="00A46437">
        <w:rPr>
          <w:rFonts w:ascii="Garamond" w:hAnsi="Garamond"/>
          <w:b/>
          <w:bCs/>
          <w:lang w:val="fr-FR"/>
        </w:rPr>
        <w:t xml:space="preserve">) 2 : 7, avec Ounkelos et Rachi – La qualité identificatrice de </w:t>
      </w:r>
      <w:r w:rsidR="00B670F5" w:rsidRPr="00A46437">
        <w:rPr>
          <w:rFonts w:ascii="Garamond" w:hAnsi="Garamond"/>
          <w:b/>
          <w:bCs/>
          <w:lang w:val="fr-FR"/>
        </w:rPr>
        <w:t>l’âme humaine est sa capacité à</w:t>
      </w:r>
      <w:r w:rsidRPr="00A46437">
        <w:rPr>
          <w:rFonts w:ascii="Garamond" w:hAnsi="Garamond"/>
          <w:b/>
          <w:bCs/>
          <w:lang w:val="fr-FR"/>
        </w:rPr>
        <w:t xml:space="preserve"> parler, </w:t>
      </w:r>
      <w:r w:rsidR="00B670F5" w:rsidRPr="00A46437">
        <w:rPr>
          <w:rFonts w:ascii="Garamond" w:hAnsi="Garamond"/>
          <w:b/>
          <w:bCs/>
          <w:lang w:val="fr-FR"/>
        </w:rPr>
        <w:t>capacité faisant défaut aux animaux.</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6021"/>
        <w:gridCol w:w="3264"/>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19" w:name="0.1_table12"/>
            <w:bookmarkEnd w:id="19"/>
            <w:r w:rsidRPr="00A46437">
              <w:rPr>
                <w:rFonts w:ascii="Garamond" w:hAnsi="Garamond"/>
                <w:lang w:val="fr-FR"/>
              </w:rPr>
              <w:t>Et l’Eternel D. forma l’homme poussière de la terre et insuffla dans ses narines l’esprit de vie ; et l’homme devint un être vivant.</w:t>
            </w:r>
          </w:p>
          <w:p w:rsidR="00AC0F40" w:rsidRPr="00A46437" w:rsidRDefault="00AC0F40" w:rsidP="00A46437">
            <w:pPr>
              <w:pStyle w:val="NormalWeb"/>
              <w:jc w:val="both"/>
              <w:rPr>
                <w:rFonts w:ascii="Garamond" w:hAnsi="Garamond"/>
                <w:lang w:val="fr-FR"/>
              </w:rPr>
            </w:pPr>
          </w:p>
          <w:p w:rsidR="00AC0F40" w:rsidRPr="00A46437" w:rsidRDefault="00AC0F40" w:rsidP="00A46437">
            <w:pPr>
              <w:pStyle w:val="NormalWeb"/>
              <w:jc w:val="both"/>
              <w:rPr>
                <w:rFonts w:ascii="Garamond" w:hAnsi="Garamond"/>
                <w:lang w:val="fr-FR"/>
              </w:rPr>
            </w:pPr>
            <w:r w:rsidRPr="00A46437">
              <w:rPr>
                <w:rFonts w:ascii="Garamond" w:hAnsi="Garamond"/>
                <w:b/>
                <w:bCs/>
                <w:lang w:val="fr-FR"/>
              </w:rPr>
              <w:lastRenderedPageBreak/>
              <w:t>Ounkelos</w:t>
            </w:r>
          </w:p>
          <w:p w:rsidR="00AC0F40" w:rsidRPr="00A46437" w:rsidRDefault="00AC0F40" w:rsidP="00A46437">
            <w:pPr>
              <w:pStyle w:val="NormalWeb"/>
              <w:jc w:val="both"/>
              <w:rPr>
                <w:rFonts w:ascii="Garamond" w:hAnsi="Garamond"/>
                <w:lang w:val="fr-FR"/>
              </w:rPr>
            </w:pPr>
            <w:r w:rsidRPr="00A46437">
              <w:rPr>
                <w:rFonts w:ascii="Garamond" w:hAnsi="Garamond"/>
                <w:lang w:val="fr-FR"/>
              </w:rPr>
              <w:t>« L’homme devint un être vivant » – Il devint un être doué de la parole.</w:t>
            </w:r>
          </w:p>
          <w:p w:rsidR="00AC0F40" w:rsidRPr="00A46437" w:rsidRDefault="00AC0F40" w:rsidP="00A46437">
            <w:pPr>
              <w:pStyle w:val="NormalWeb"/>
              <w:jc w:val="both"/>
              <w:rPr>
                <w:rFonts w:ascii="Garamond" w:hAnsi="Garamond"/>
                <w:lang w:val="fr-FR"/>
              </w:rPr>
            </w:pPr>
            <w:r w:rsidRPr="00A46437">
              <w:rPr>
                <w:rFonts w:ascii="Garamond" w:hAnsi="Garamond"/>
                <w:b/>
                <w:bCs/>
                <w:lang w:val="fr-FR"/>
              </w:rPr>
              <w:t>Rachi</w:t>
            </w:r>
          </w:p>
          <w:p w:rsidR="00AC0F40" w:rsidRPr="00A46437" w:rsidRDefault="00AC0F40" w:rsidP="00A46437">
            <w:pPr>
              <w:pStyle w:val="NormalWeb"/>
              <w:jc w:val="both"/>
              <w:rPr>
                <w:rFonts w:ascii="Garamond" w:hAnsi="Garamond"/>
                <w:lang w:val="fr-FR"/>
              </w:rPr>
            </w:pPr>
            <w:r w:rsidRPr="00A46437">
              <w:rPr>
                <w:rFonts w:ascii="Garamond" w:hAnsi="Garamond"/>
                <w:lang w:val="fr-FR"/>
              </w:rPr>
              <w:t>« L’homme devint un être vivant »</w:t>
            </w:r>
            <w:r w:rsidRPr="00A46437">
              <w:rPr>
                <w:rFonts w:ascii="Garamond" w:hAnsi="Garamond"/>
                <w:i/>
                <w:iCs/>
                <w:lang w:val="fr-FR"/>
              </w:rPr>
              <w:t xml:space="preserve"> </w:t>
            </w:r>
            <w:r w:rsidRPr="00A46437">
              <w:rPr>
                <w:rFonts w:ascii="Garamond" w:hAnsi="Garamond"/>
                <w:lang w:val="fr-FR"/>
              </w:rPr>
              <w:t>– Les animaux et les bêtes sont aussi appelés « êtres vivants » [</w:t>
            </w:r>
            <w:r w:rsidRPr="00A46437">
              <w:rPr>
                <w:rFonts w:ascii="Garamond" w:hAnsi="Garamond"/>
                <w:i/>
                <w:iCs/>
                <w:lang w:val="fr-FR"/>
              </w:rPr>
              <w:t>Beréchit 1 :24, 30</w:t>
            </w:r>
            <w:r w:rsidRPr="00A46437">
              <w:rPr>
                <w:rFonts w:ascii="Garamond" w:hAnsi="Garamond"/>
                <w:lang w:val="fr-FR"/>
              </w:rPr>
              <w:t>], mais cette âme de l’homme est la plus vivante de tous, car la capacité de raisonner et celle de parler lui furent ajoutées  [desquelles les animaux font défaut].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rPr>
            </w:pPr>
            <w:r w:rsidRPr="00A46437">
              <w:rPr>
                <w:rFonts w:ascii="Garamond" w:hAnsi="Garamond"/>
                <w:rtl/>
                <w:lang w:bidi="he-IL"/>
              </w:rPr>
              <w:lastRenderedPageBreak/>
              <w:t>וַיִּיצֶר ה</w:t>
            </w:r>
            <w:r w:rsidRPr="00A46437">
              <w:rPr>
                <w:rFonts w:ascii="Garamond" w:hAnsi="Garamond"/>
                <w:rtl/>
              </w:rPr>
              <w:t xml:space="preserve">' </w:t>
            </w:r>
            <w:r w:rsidRPr="00A46437">
              <w:rPr>
                <w:rFonts w:ascii="Garamond" w:hAnsi="Garamond"/>
                <w:rtl/>
                <w:lang w:bidi="he-IL"/>
              </w:rPr>
              <w:t>אֱלֹקִים</w:t>
            </w:r>
            <w:r w:rsidRPr="00A46437">
              <w:rPr>
                <w:rFonts w:ascii="Garamond" w:hAnsi="Garamond"/>
              </w:rPr>
              <w:t xml:space="preserve"> </w:t>
            </w:r>
            <w:r w:rsidRPr="00A46437">
              <w:rPr>
                <w:rFonts w:ascii="Garamond" w:hAnsi="Garamond"/>
                <w:rtl/>
                <w:lang w:bidi="he-IL"/>
              </w:rPr>
              <w:t>אֶת</w:t>
            </w:r>
            <w:r w:rsidRPr="00A46437">
              <w:rPr>
                <w:rFonts w:ascii="Garamond" w:hAnsi="Garamond"/>
                <w:rtl/>
              </w:rPr>
              <w:t> </w:t>
            </w:r>
            <w:r w:rsidRPr="00A46437">
              <w:rPr>
                <w:rFonts w:ascii="Garamond" w:hAnsi="Garamond"/>
                <w:rtl/>
                <w:lang w:bidi="he-IL"/>
              </w:rPr>
              <w:t>הָאָדָם</w:t>
            </w:r>
            <w:r w:rsidRPr="00A46437">
              <w:rPr>
                <w:rFonts w:ascii="Garamond" w:hAnsi="Garamond"/>
                <w:rtl/>
              </w:rPr>
              <w:t> </w:t>
            </w:r>
            <w:r w:rsidRPr="00A46437">
              <w:rPr>
                <w:rFonts w:ascii="Garamond" w:hAnsi="Garamond"/>
                <w:rtl/>
                <w:lang w:bidi="he-IL"/>
              </w:rPr>
              <w:t>עָפָר</w:t>
            </w:r>
            <w:r w:rsidRPr="00A46437">
              <w:rPr>
                <w:rFonts w:ascii="Garamond" w:hAnsi="Garamond"/>
                <w:rtl/>
              </w:rPr>
              <w:t> </w:t>
            </w:r>
            <w:r w:rsidRPr="00A46437">
              <w:rPr>
                <w:rFonts w:ascii="Garamond" w:hAnsi="Garamond"/>
                <w:rtl/>
                <w:lang w:bidi="he-IL"/>
              </w:rPr>
              <w:t>מִן</w:t>
            </w:r>
            <w:r w:rsidRPr="00A46437">
              <w:rPr>
                <w:rFonts w:ascii="Garamond" w:hAnsi="Garamond"/>
                <w:rtl/>
              </w:rPr>
              <w:t> </w:t>
            </w:r>
            <w:r w:rsidRPr="00A46437">
              <w:rPr>
                <w:rFonts w:ascii="Garamond" w:hAnsi="Garamond"/>
                <w:rtl/>
                <w:lang w:bidi="he-IL"/>
              </w:rPr>
              <w:t>הָאֲדָמָה</w:t>
            </w:r>
            <w:r w:rsidRPr="00A46437">
              <w:rPr>
                <w:rFonts w:ascii="Garamond" w:hAnsi="Garamond"/>
                <w:rtl/>
              </w:rPr>
              <w:t xml:space="preserve">  </w:t>
            </w:r>
            <w:r w:rsidRPr="00A46437">
              <w:rPr>
                <w:rFonts w:ascii="Garamond" w:hAnsi="Garamond"/>
                <w:rtl/>
                <w:lang w:bidi="he-IL"/>
              </w:rPr>
              <w:t>וַיִּפַּח</w:t>
            </w:r>
            <w:r w:rsidRPr="00A46437">
              <w:rPr>
                <w:rFonts w:ascii="Garamond" w:hAnsi="Garamond"/>
                <w:rtl/>
              </w:rPr>
              <w:t> </w:t>
            </w:r>
            <w:r w:rsidRPr="00A46437">
              <w:rPr>
                <w:rFonts w:ascii="Garamond" w:hAnsi="Garamond"/>
                <w:rtl/>
                <w:lang w:bidi="he-IL"/>
              </w:rPr>
              <w:t>בְּאַפָּיו נִשְׁמַת חַיִּים</w:t>
            </w:r>
            <w:r w:rsidRPr="00A46437">
              <w:rPr>
                <w:rFonts w:ascii="Garamond" w:hAnsi="Garamond"/>
              </w:rPr>
              <w:t xml:space="preserve">  </w:t>
            </w:r>
            <w:r w:rsidRPr="00A46437">
              <w:rPr>
                <w:rFonts w:ascii="Garamond" w:hAnsi="Garamond"/>
                <w:rtl/>
                <w:lang w:bidi="he-IL"/>
              </w:rPr>
              <w:t>וַיְהִי</w:t>
            </w:r>
            <w:r w:rsidRPr="00A46437">
              <w:rPr>
                <w:rFonts w:ascii="Garamond" w:hAnsi="Garamond"/>
                <w:rtl/>
              </w:rPr>
              <w:t> </w:t>
            </w:r>
            <w:r w:rsidRPr="00A46437">
              <w:rPr>
                <w:rFonts w:ascii="Garamond" w:hAnsi="Garamond"/>
                <w:rtl/>
                <w:lang w:bidi="he-IL"/>
              </w:rPr>
              <w:t>הָאָדָם</w:t>
            </w:r>
            <w:r w:rsidRPr="00A46437">
              <w:rPr>
                <w:rFonts w:ascii="Garamond" w:hAnsi="Garamond"/>
                <w:rtl/>
              </w:rPr>
              <w:t> </w:t>
            </w:r>
            <w:r w:rsidRPr="00A46437">
              <w:rPr>
                <w:rFonts w:ascii="Garamond" w:hAnsi="Garamond"/>
                <w:rtl/>
                <w:lang w:bidi="he-IL"/>
              </w:rPr>
              <w:t>לְנֶפֶשׁ חַיָּה</w:t>
            </w:r>
            <w:r w:rsidRPr="00A46437">
              <w:rPr>
                <w:rFonts w:ascii="Garamond" w:hAnsi="Garamond"/>
              </w:rPr>
              <w:t>.  </w:t>
            </w:r>
            <w:r w:rsidRPr="00A46437">
              <w:rPr>
                <w:rFonts w:ascii="Garamond" w:hAnsi="Garamond"/>
              </w:rPr>
              <w:br/>
              <w:t> </w:t>
            </w:r>
            <w:r w:rsidRPr="00A46437">
              <w:rPr>
                <w:rFonts w:ascii="Garamond" w:hAnsi="Garamond"/>
              </w:rPr>
              <w:br/>
            </w:r>
          </w:p>
          <w:p w:rsidR="00AC0F40" w:rsidRPr="00A46437" w:rsidRDefault="00AC0F40" w:rsidP="00A46437">
            <w:pPr>
              <w:pStyle w:val="NormalWeb"/>
              <w:jc w:val="both"/>
              <w:rPr>
                <w:rFonts w:ascii="Garamond" w:hAnsi="Garamond"/>
              </w:rPr>
            </w:pPr>
            <w:r w:rsidRPr="00A46437">
              <w:rPr>
                <w:rFonts w:ascii="Garamond" w:hAnsi="Garamond"/>
                <w:b/>
                <w:bCs/>
                <w:rtl/>
              </w:rPr>
              <w:lastRenderedPageBreak/>
              <w:t>אונקלוס</w:t>
            </w:r>
          </w:p>
          <w:p w:rsidR="00AC0F40" w:rsidRPr="00A46437" w:rsidRDefault="00AC0F40" w:rsidP="00A46437">
            <w:pPr>
              <w:pStyle w:val="NormalWeb"/>
              <w:jc w:val="both"/>
              <w:rPr>
                <w:rFonts w:ascii="Garamond" w:hAnsi="Garamond"/>
              </w:rPr>
            </w:pPr>
            <w:r w:rsidRPr="00A46437">
              <w:rPr>
                <w:rFonts w:ascii="Garamond" w:hAnsi="Garamond"/>
              </w:rPr>
              <w:t xml:space="preserve">... </w:t>
            </w:r>
            <w:r w:rsidRPr="00A46437">
              <w:rPr>
                <w:rFonts w:ascii="Garamond" w:hAnsi="Garamond"/>
                <w:rtl/>
              </w:rPr>
              <w:t>והות באדם לרוח  ממללא</w:t>
            </w:r>
            <w:r w:rsidRPr="00A46437">
              <w:rPr>
                <w:rFonts w:ascii="Garamond" w:hAnsi="Garamond"/>
              </w:rPr>
              <w:t>: </w:t>
            </w:r>
            <w:r w:rsidRPr="00A46437">
              <w:rPr>
                <w:rFonts w:ascii="Garamond" w:hAnsi="Garamond"/>
              </w:rPr>
              <w:br/>
            </w:r>
          </w:p>
          <w:p w:rsidR="00AC0F40" w:rsidRPr="00A46437" w:rsidRDefault="00AC0F40" w:rsidP="00A46437">
            <w:pPr>
              <w:pStyle w:val="NormalWeb"/>
              <w:jc w:val="both"/>
              <w:rPr>
                <w:rFonts w:ascii="Garamond" w:hAnsi="Garamond"/>
              </w:rPr>
            </w:pPr>
            <w:r w:rsidRPr="00A46437">
              <w:rPr>
                <w:rFonts w:ascii="Garamond" w:hAnsi="Garamond"/>
                <w:b/>
                <w:bCs/>
                <w:rtl/>
              </w:rPr>
              <w:t>רש"י</w:t>
            </w:r>
          </w:p>
          <w:p w:rsidR="00AC0F40" w:rsidRPr="00A46437" w:rsidRDefault="00AC0F40" w:rsidP="00A46437">
            <w:pPr>
              <w:pStyle w:val="NormalWeb"/>
              <w:jc w:val="both"/>
              <w:rPr>
                <w:rFonts w:ascii="Garamond" w:hAnsi="Garamond"/>
              </w:rPr>
            </w:pPr>
            <w:r w:rsidRPr="00A46437">
              <w:rPr>
                <w:rFonts w:ascii="Garamond" w:hAnsi="Garamond"/>
                <w:rtl/>
              </w:rPr>
              <w:t>לנפש חיה - אף בהמה וחיה נקראו נפש חיה, אך זו של</w:t>
            </w:r>
            <w:r w:rsidRPr="00A46437">
              <w:rPr>
                <w:rFonts w:ascii="Garamond" w:hAnsi="Garamond"/>
              </w:rPr>
              <w:t xml:space="preserve"> </w:t>
            </w:r>
            <w:r w:rsidRPr="00A46437">
              <w:rPr>
                <w:rFonts w:ascii="Garamond" w:hAnsi="Garamond"/>
                <w:rtl/>
              </w:rPr>
              <w:t>אדם  חיה שבכולן, שנתוסף בו</w:t>
            </w:r>
            <w:r w:rsidRPr="00A46437">
              <w:rPr>
                <w:rFonts w:ascii="Garamond" w:hAnsi="Garamond"/>
              </w:rPr>
              <w:t xml:space="preserve"> </w:t>
            </w:r>
            <w:r w:rsidRPr="00A46437">
              <w:rPr>
                <w:rFonts w:ascii="Garamond" w:hAnsi="Garamond"/>
                <w:rtl/>
              </w:rPr>
              <w:t>דעה ודבור</w:t>
            </w:r>
            <w:r w:rsidRPr="00A46437">
              <w:rPr>
                <w:rFonts w:ascii="Garamond" w:hAnsi="Garamond"/>
              </w:rPr>
              <w:t>:</w:t>
            </w:r>
          </w:p>
        </w:tc>
      </w:tr>
    </w:tbl>
    <w:p w:rsidR="00AC0F40" w:rsidRPr="00A46437" w:rsidRDefault="00AC0F40" w:rsidP="00A46437">
      <w:pPr>
        <w:jc w:val="both"/>
        <w:rPr>
          <w:rFonts w:ascii="Garamond" w:hAnsi="Garamond"/>
        </w:rPr>
      </w:pPr>
    </w:p>
    <w:p w:rsidR="00AC0F40" w:rsidRPr="00A46437" w:rsidRDefault="00AC0F40" w:rsidP="00A46437">
      <w:pPr>
        <w:pStyle w:val="NormalWeb"/>
        <w:jc w:val="both"/>
        <w:rPr>
          <w:rFonts w:ascii="Garamond" w:hAnsi="Garamond"/>
          <w:lang w:val="fr-FR"/>
        </w:rPr>
      </w:pPr>
      <w:r w:rsidRPr="00A46437">
        <w:rPr>
          <w:rFonts w:ascii="Garamond" w:hAnsi="Garamond"/>
          <w:b/>
          <w:bCs/>
          <w:lang w:val="fr-FR"/>
        </w:rPr>
        <w:t xml:space="preserve">2. Maharal, </w:t>
      </w:r>
      <w:r w:rsidRPr="00A46437">
        <w:rPr>
          <w:rFonts w:ascii="Garamond" w:hAnsi="Garamond"/>
          <w:b/>
          <w:bCs/>
          <w:i/>
          <w:iCs/>
          <w:lang w:val="fr-FR"/>
        </w:rPr>
        <w:t>‘Hidouché Agadot</w:t>
      </w:r>
      <w:r w:rsidRPr="00A46437">
        <w:rPr>
          <w:rFonts w:ascii="Garamond" w:hAnsi="Garamond"/>
          <w:b/>
          <w:bCs/>
          <w:lang w:val="fr-FR"/>
        </w:rPr>
        <w:t xml:space="preserve">, </w:t>
      </w:r>
      <w:r w:rsidRPr="00A46437">
        <w:rPr>
          <w:rFonts w:ascii="Garamond" w:hAnsi="Garamond"/>
          <w:b/>
          <w:bCs/>
          <w:i/>
          <w:iCs/>
          <w:lang w:val="fr-FR"/>
        </w:rPr>
        <w:t>Arakhine</w:t>
      </w:r>
      <w:r w:rsidRPr="00A46437">
        <w:rPr>
          <w:rFonts w:ascii="Garamond" w:hAnsi="Garamond"/>
          <w:b/>
          <w:bCs/>
          <w:lang w:val="fr-FR"/>
        </w:rPr>
        <w:t xml:space="preserve"> 15a, paragraphe commençant par les mots «  </w:t>
      </w:r>
      <w:r w:rsidR="00B670F5" w:rsidRPr="00A46437">
        <w:rPr>
          <w:rFonts w:ascii="Garamond" w:hAnsi="Garamond"/>
          <w:b/>
          <w:bCs/>
          <w:i/>
          <w:iCs/>
          <w:lang w:val="fr-FR"/>
        </w:rPr>
        <w:t>vé</w:t>
      </w:r>
      <w:r w:rsidRPr="00A46437">
        <w:rPr>
          <w:rFonts w:ascii="Garamond" w:hAnsi="Garamond"/>
          <w:b/>
          <w:bCs/>
          <w:i/>
          <w:iCs/>
          <w:lang w:val="fr-FR"/>
        </w:rPr>
        <w:t>nimtsa »</w:t>
      </w:r>
      <w:r w:rsidRPr="00A46437">
        <w:rPr>
          <w:rFonts w:ascii="Garamond" w:hAnsi="Garamond"/>
          <w:b/>
          <w:bCs/>
          <w:lang w:val="fr-FR"/>
        </w:rPr>
        <w:t xml:space="preserve"> – Etant donné que la parole associe les aspects physique et spirituel de l’homme, elle définit son essence en tant qu’être humain. Par conséquent, celui qui dit du </w:t>
      </w:r>
      <w:r w:rsidRPr="00A46437">
        <w:rPr>
          <w:rFonts w:ascii="Garamond" w:hAnsi="Garamond"/>
          <w:b/>
          <w:bCs/>
          <w:i/>
          <w:iCs/>
          <w:lang w:val="fr-FR"/>
        </w:rPr>
        <w:t>lachone hara’</w:t>
      </w:r>
      <w:r w:rsidRPr="00A46437">
        <w:rPr>
          <w:rFonts w:ascii="Garamond" w:hAnsi="Garamond"/>
          <w:b/>
          <w:bCs/>
          <w:lang w:val="fr-FR"/>
        </w:rPr>
        <w:t xml:space="preserve"> abuse de son essence et la gâche.</w:t>
      </w:r>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5787"/>
        <w:gridCol w:w="3498"/>
      </w:tblGrid>
      <w:tr w:rsidR="00AC0F40" w:rsidRPr="00A46437" w:rsidTr="00AC0F4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jc w:val="both"/>
              <w:rPr>
                <w:rFonts w:ascii="Garamond" w:hAnsi="Garamond"/>
                <w:lang w:val="fr-FR"/>
              </w:rPr>
            </w:pPr>
            <w:bookmarkStart w:id="20" w:name="0.1_table13"/>
            <w:bookmarkEnd w:id="20"/>
            <w:r w:rsidRPr="00A46437">
              <w:rPr>
                <w:rFonts w:ascii="Garamond" w:hAnsi="Garamond"/>
                <w:lang w:val="fr-FR"/>
              </w:rPr>
              <w:t xml:space="preserve">La parole n’est pas seulement un attribut physique de la personne [mais cela provient également de l’âme]… La définition de l’homme est un être vivant doué de la parole [car sa capacité de parler associe ses aspects physique et spirituel]…  Par conséquent, celui qui dit du </w:t>
            </w:r>
            <w:r w:rsidRPr="00A46437">
              <w:rPr>
                <w:rFonts w:ascii="Garamond" w:hAnsi="Garamond"/>
                <w:i/>
                <w:iCs/>
                <w:lang w:val="fr-FR"/>
              </w:rPr>
              <w:t>lachone hara’</w:t>
            </w:r>
            <w:r w:rsidRPr="00A46437">
              <w:rPr>
                <w:rFonts w:ascii="Garamond" w:hAnsi="Garamond"/>
                <w:lang w:val="fr-FR"/>
              </w:rPr>
              <w:t>… faute par sa parole, qui est son essence. [D’un autre côté, s’il parle correctement]</w:t>
            </w:r>
            <w:r w:rsidR="00B670F5" w:rsidRPr="00A46437">
              <w:rPr>
                <w:rFonts w:ascii="Garamond" w:hAnsi="Garamond"/>
                <w:lang w:val="fr-FR"/>
              </w:rPr>
              <w:t>,</w:t>
            </w:r>
            <w:r w:rsidRPr="00A46437">
              <w:rPr>
                <w:rFonts w:ascii="Garamond" w:hAnsi="Garamond"/>
                <w:lang w:val="fr-FR"/>
              </w:rPr>
              <w:t xml:space="preserve"> il parfait son essence.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0F40" w:rsidRPr="00A46437" w:rsidRDefault="00AC0F40" w:rsidP="00A46437">
            <w:pPr>
              <w:bidi/>
              <w:jc w:val="both"/>
              <w:rPr>
                <w:rFonts w:ascii="Garamond" w:hAnsi="Garamond"/>
              </w:rPr>
            </w:pPr>
            <w:r w:rsidRPr="00A46437">
              <w:rPr>
                <w:rFonts w:ascii="Garamond" w:hAnsi="Garamond"/>
                <w:rtl/>
                <w:lang w:bidi="he-IL"/>
              </w:rPr>
              <w:t>וא</w:t>
            </w:r>
            <w:r w:rsidRPr="00A46437">
              <w:rPr>
                <w:rFonts w:ascii="Garamond" w:hAnsi="Garamond"/>
                <w:rtl/>
              </w:rPr>
              <w:t>"</w:t>
            </w:r>
            <w:r w:rsidRPr="00A46437">
              <w:rPr>
                <w:rFonts w:ascii="Garamond" w:hAnsi="Garamond"/>
                <w:rtl/>
                <w:lang w:bidi="he-IL"/>
              </w:rPr>
              <w:t>א</w:t>
            </w:r>
            <w:r w:rsidRPr="00A46437">
              <w:rPr>
                <w:rFonts w:ascii="Garamond" w:hAnsi="Garamond"/>
                <w:rtl/>
              </w:rPr>
              <w:t> </w:t>
            </w:r>
            <w:r w:rsidRPr="00A46437">
              <w:rPr>
                <w:rFonts w:ascii="Garamond" w:hAnsi="Garamond"/>
                <w:rtl/>
                <w:lang w:bidi="he-IL"/>
              </w:rPr>
              <w:t>שיהיה</w:t>
            </w:r>
            <w:r w:rsidRPr="00A46437">
              <w:rPr>
                <w:rFonts w:ascii="Garamond" w:hAnsi="Garamond"/>
                <w:rtl/>
              </w:rPr>
              <w:t xml:space="preserve">  </w:t>
            </w:r>
            <w:r w:rsidRPr="00A46437">
              <w:rPr>
                <w:rFonts w:ascii="Garamond" w:hAnsi="Garamond"/>
                <w:rtl/>
                <w:lang w:bidi="he-IL"/>
              </w:rPr>
              <w:t>הדיבור רק ע</w:t>
            </w:r>
            <w:r w:rsidRPr="00A46437">
              <w:rPr>
                <w:rFonts w:ascii="Garamond" w:hAnsi="Garamond"/>
                <w:rtl/>
              </w:rPr>
              <w:t>"</w:t>
            </w:r>
            <w:r w:rsidRPr="00A46437">
              <w:rPr>
                <w:rFonts w:ascii="Garamond" w:hAnsi="Garamond"/>
                <w:rtl/>
                <w:lang w:bidi="he-IL"/>
              </w:rPr>
              <w:t>י</w:t>
            </w:r>
            <w:r w:rsidRPr="00A46437">
              <w:rPr>
                <w:rFonts w:ascii="Garamond" w:hAnsi="Garamond"/>
                <w:rtl/>
              </w:rPr>
              <w:t> </w:t>
            </w:r>
            <w:r w:rsidRPr="00A46437">
              <w:rPr>
                <w:rFonts w:ascii="Garamond" w:hAnsi="Garamond"/>
                <w:rtl/>
                <w:lang w:bidi="he-IL"/>
              </w:rPr>
              <w:t xml:space="preserve">כלים גשמיים </w:t>
            </w:r>
            <w:r w:rsidRPr="00A46437">
              <w:rPr>
                <w:rFonts w:ascii="Garamond" w:hAnsi="Garamond"/>
                <w:rtl/>
              </w:rPr>
              <w:t xml:space="preserve">... </w:t>
            </w:r>
            <w:r w:rsidRPr="00A46437">
              <w:rPr>
                <w:rFonts w:ascii="Garamond" w:hAnsi="Garamond"/>
                <w:rtl/>
                <w:lang w:bidi="he-IL"/>
              </w:rPr>
              <w:t>וזהו</w:t>
            </w:r>
            <w:r w:rsidRPr="00A46437">
              <w:rPr>
                <w:rFonts w:ascii="Garamond" w:hAnsi="Garamond"/>
              </w:rPr>
              <w:t xml:space="preserve"> </w:t>
            </w:r>
            <w:r w:rsidRPr="00A46437">
              <w:rPr>
                <w:rFonts w:ascii="Garamond" w:hAnsi="Garamond"/>
                <w:rtl/>
                <w:lang w:bidi="he-IL"/>
              </w:rPr>
              <w:t>צורת האדם שהוא חי מדבר</w:t>
            </w:r>
            <w:r w:rsidRPr="00A46437">
              <w:rPr>
                <w:rFonts w:ascii="Garamond" w:hAnsi="Garamond"/>
                <w:rtl/>
              </w:rPr>
              <w:t xml:space="preserve">. </w:t>
            </w:r>
            <w:r w:rsidRPr="00A46437">
              <w:rPr>
                <w:rFonts w:ascii="Garamond" w:hAnsi="Garamond"/>
                <w:rtl/>
                <w:lang w:bidi="he-IL"/>
              </w:rPr>
              <w:t xml:space="preserve">ולכך המוציא שם רע </w:t>
            </w:r>
            <w:r w:rsidRPr="00A46437">
              <w:rPr>
                <w:rFonts w:ascii="Garamond" w:hAnsi="Garamond"/>
                <w:rtl/>
              </w:rPr>
              <w:t xml:space="preserve">... </w:t>
            </w:r>
            <w:r w:rsidRPr="00A46437">
              <w:rPr>
                <w:rFonts w:ascii="Garamond" w:hAnsi="Garamond"/>
                <w:rtl/>
                <w:lang w:bidi="he-IL"/>
              </w:rPr>
              <w:t>שחטא בדיבור אשר</w:t>
            </w:r>
            <w:r w:rsidRPr="00A46437">
              <w:rPr>
                <w:rFonts w:ascii="Garamond" w:hAnsi="Garamond"/>
                <w:rtl/>
              </w:rPr>
              <w:t> </w:t>
            </w:r>
            <w:r w:rsidRPr="00A46437">
              <w:rPr>
                <w:rFonts w:ascii="Garamond" w:hAnsi="Garamond"/>
                <w:rtl/>
                <w:lang w:bidi="he-IL"/>
              </w:rPr>
              <w:t>הוא</w:t>
            </w:r>
            <w:r w:rsidRPr="00A46437">
              <w:rPr>
                <w:rFonts w:ascii="Garamond" w:hAnsi="Garamond"/>
                <w:rtl/>
              </w:rPr>
              <w:t> </w:t>
            </w:r>
            <w:r w:rsidRPr="00A46437">
              <w:rPr>
                <w:rFonts w:ascii="Garamond" w:hAnsi="Garamond"/>
                <w:rtl/>
                <w:lang w:bidi="he-IL"/>
              </w:rPr>
              <w:t>צורת האדם</w:t>
            </w:r>
            <w:r w:rsidRPr="00A46437">
              <w:rPr>
                <w:rFonts w:ascii="Garamond" w:hAnsi="Garamond"/>
              </w:rPr>
              <w:t xml:space="preserve">, </w:t>
            </w:r>
            <w:r w:rsidRPr="00A46437">
              <w:rPr>
                <w:rFonts w:ascii="Garamond" w:hAnsi="Garamond"/>
                <w:rtl/>
                <w:lang w:bidi="he-IL"/>
              </w:rPr>
              <w:t>ועל</w:t>
            </w:r>
            <w:r w:rsidRPr="00A46437">
              <w:rPr>
                <w:rFonts w:ascii="Garamond" w:hAnsi="Garamond"/>
                <w:rtl/>
              </w:rPr>
              <w:t> </w:t>
            </w:r>
            <w:r w:rsidRPr="00A46437">
              <w:rPr>
                <w:rFonts w:ascii="Garamond" w:hAnsi="Garamond"/>
                <w:rtl/>
                <w:lang w:bidi="he-IL"/>
              </w:rPr>
              <w:t>ידו</w:t>
            </w:r>
            <w:r w:rsidRPr="00A46437">
              <w:rPr>
                <w:rFonts w:ascii="Garamond" w:hAnsi="Garamond"/>
                <w:rtl/>
              </w:rPr>
              <w:t> </w:t>
            </w:r>
            <w:r w:rsidRPr="00A46437">
              <w:rPr>
                <w:rFonts w:ascii="Garamond" w:hAnsi="Garamond"/>
                <w:rtl/>
                <w:lang w:bidi="he-IL"/>
              </w:rPr>
              <w:t>הוא</w:t>
            </w:r>
            <w:r w:rsidRPr="00A46437">
              <w:rPr>
                <w:rFonts w:ascii="Garamond" w:hAnsi="Garamond"/>
                <w:rtl/>
              </w:rPr>
              <w:t> </w:t>
            </w:r>
            <w:r w:rsidRPr="00A46437">
              <w:rPr>
                <w:rFonts w:ascii="Garamond" w:hAnsi="Garamond"/>
                <w:rtl/>
                <w:lang w:bidi="he-IL"/>
              </w:rPr>
              <w:t>אדם</w:t>
            </w:r>
            <w:r w:rsidRPr="00A46437">
              <w:rPr>
                <w:rFonts w:ascii="Garamond" w:hAnsi="Garamond"/>
                <w:rtl/>
              </w:rPr>
              <w:t> </w:t>
            </w:r>
            <w:r w:rsidRPr="00A46437">
              <w:rPr>
                <w:rFonts w:ascii="Garamond" w:hAnsi="Garamond"/>
                <w:rtl/>
                <w:lang w:bidi="he-IL"/>
              </w:rPr>
              <w:t>שלם</w:t>
            </w:r>
            <w:r w:rsidRPr="00A46437">
              <w:rPr>
                <w:rFonts w:ascii="Garamond" w:hAnsi="Garamond"/>
              </w:rPr>
              <w:t>.</w:t>
            </w:r>
          </w:p>
        </w:tc>
      </w:tr>
    </w:tbl>
    <w:p w:rsidR="00AC0F40" w:rsidRPr="00A46437" w:rsidRDefault="00AC0F40" w:rsidP="00A46437">
      <w:pPr>
        <w:jc w:val="both"/>
        <w:rPr>
          <w:rFonts w:ascii="Garamond" w:hAnsi="Garamond"/>
        </w:rPr>
      </w:pPr>
      <w:r w:rsidRPr="00A46437">
        <w:rPr>
          <w:rFonts w:ascii="Garamond" w:hAnsi="Garamond"/>
        </w:rPr>
        <w:br/>
      </w:r>
      <w:bookmarkStart w:id="21" w:name="0.1_table14"/>
      <w:bookmarkEnd w:id="21"/>
    </w:p>
    <w:tbl>
      <w:tblPr>
        <w:tblW w:w="9285" w:type="dxa"/>
        <w:tblCellSpacing w:w="0" w:type="dxa"/>
        <w:tblBorders>
          <w:top w:val="outset" w:sz="12" w:space="0" w:color="auto"/>
          <w:left w:val="outset" w:sz="12" w:space="0" w:color="auto"/>
          <w:bottom w:val="outset" w:sz="12" w:space="0" w:color="auto"/>
          <w:right w:val="outset" w:sz="12" w:space="0" w:color="auto"/>
        </w:tblBorders>
        <w:tblLook w:val="04A0"/>
      </w:tblPr>
      <w:tblGrid>
        <w:gridCol w:w="9285"/>
      </w:tblGrid>
      <w:tr w:rsidR="00AC0F40" w:rsidRPr="00A6048A" w:rsidTr="00AC0F4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hideMark/>
          </w:tcPr>
          <w:p w:rsidR="00AC0F40" w:rsidRPr="00A46437" w:rsidRDefault="00AC0F40" w:rsidP="00A46437">
            <w:pPr>
              <w:jc w:val="both"/>
              <w:rPr>
                <w:rFonts w:ascii="Garamond" w:hAnsi="Garamond"/>
                <w:lang w:val="fr-FR"/>
              </w:rPr>
            </w:pPr>
            <w:r w:rsidRPr="00A46437">
              <w:rPr>
                <w:rFonts w:ascii="Garamond" w:hAnsi="Garamond"/>
                <w:b/>
                <w:bCs/>
                <w:u w:val="single"/>
                <w:lang w:val="fr-FR"/>
              </w:rPr>
              <w:t>Points clés de la Deuxième Partie :</w:t>
            </w:r>
          </w:p>
          <w:p w:rsidR="00AC0F40" w:rsidRPr="00A46437" w:rsidRDefault="00AC0F40" w:rsidP="00A46437">
            <w:pPr>
              <w:numPr>
                <w:ilvl w:val="0"/>
                <w:numId w:val="28"/>
              </w:numPr>
              <w:spacing w:before="100" w:beforeAutospacing="1" w:after="100" w:afterAutospacing="1"/>
              <w:jc w:val="both"/>
              <w:rPr>
                <w:rFonts w:ascii="Garamond" w:hAnsi="Garamond"/>
                <w:lang w:val="fr-FR"/>
              </w:rPr>
            </w:pPr>
            <w:r w:rsidRPr="00A46437">
              <w:rPr>
                <w:rFonts w:ascii="Garamond" w:hAnsi="Garamond"/>
                <w:b/>
                <w:bCs/>
                <w:lang w:val="fr-FR"/>
              </w:rPr>
              <w:t xml:space="preserve">Qu’y a-t-il de si mal à un petit commérage? Ce ne sont que des mots ! Si l’on comprend que le plan de D. pour la Création est de guider chaque personne vers la perfection, alors il est clair que les points forts de chaque personne doivent être soulignés par rapport à ses faiblesses. Celui qui dit du </w:t>
            </w:r>
            <w:r w:rsidRPr="00A46437">
              <w:rPr>
                <w:rFonts w:ascii="Garamond" w:hAnsi="Garamond"/>
                <w:b/>
                <w:bCs/>
                <w:i/>
                <w:iCs/>
                <w:lang w:val="fr-FR"/>
              </w:rPr>
              <w:t>lachone hara’</w:t>
            </w:r>
            <w:r w:rsidRPr="00A46437">
              <w:rPr>
                <w:rFonts w:ascii="Garamond" w:hAnsi="Garamond"/>
                <w:b/>
                <w:bCs/>
                <w:lang w:val="fr-FR"/>
              </w:rPr>
              <w:t xml:space="preserve"> se concentre sur les faiblesses de l’autre et compromet par conséquent l’objectif divin. Cela </w:t>
            </w:r>
            <w:r w:rsidR="008C5BEE">
              <w:rPr>
                <w:rFonts w:ascii="Garamond" w:hAnsi="Garamond"/>
                <w:b/>
                <w:bCs/>
                <w:lang w:val="fr-FR"/>
              </w:rPr>
              <w:t>explique la déclaration du Talm</w:t>
            </w:r>
            <w:r w:rsidRPr="00A46437">
              <w:rPr>
                <w:rFonts w:ascii="Garamond" w:hAnsi="Garamond"/>
                <w:b/>
                <w:bCs/>
                <w:lang w:val="fr-FR"/>
              </w:rPr>
              <w:t xml:space="preserve">ud : « Je ne peux coexister dans le même monde que celui qui dit du </w:t>
            </w:r>
            <w:r w:rsidRPr="00A46437">
              <w:rPr>
                <w:rFonts w:ascii="Garamond" w:hAnsi="Garamond"/>
                <w:b/>
                <w:bCs/>
                <w:i/>
                <w:iCs/>
                <w:lang w:val="fr-FR"/>
              </w:rPr>
              <w:t>lachone hara’</w:t>
            </w:r>
            <w:r w:rsidRPr="00A46437">
              <w:rPr>
                <w:rFonts w:ascii="Garamond" w:hAnsi="Garamond"/>
                <w:b/>
                <w:bCs/>
                <w:lang w:val="fr-FR"/>
              </w:rPr>
              <w:t>. »</w:t>
            </w:r>
          </w:p>
          <w:p w:rsidR="00AC0F40" w:rsidRPr="00A46437" w:rsidRDefault="00AC0F40" w:rsidP="00A46437">
            <w:pPr>
              <w:jc w:val="both"/>
              <w:rPr>
                <w:rFonts w:ascii="Garamond" w:hAnsi="Garamond"/>
                <w:lang w:val="fr-FR"/>
              </w:rPr>
            </w:pPr>
          </w:p>
          <w:p w:rsidR="00AC0F40" w:rsidRPr="00A46437" w:rsidRDefault="00AC0F40" w:rsidP="00A46437">
            <w:pPr>
              <w:numPr>
                <w:ilvl w:val="0"/>
                <w:numId w:val="29"/>
              </w:numPr>
              <w:spacing w:before="100" w:beforeAutospacing="1" w:after="100" w:afterAutospacing="1"/>
              <w:jc w:val="both"/>
              <w:rPr>
                <w:rFonts w:ascii="Garamond" w:hAnsi="Garamond"/>
                <w:lang w:val="fr-FR"/>
              </w:rPr>
            </w:pPr>
            <w:r w:rsidRPr="00A46437">
              <w:rPr>
                <w:rFonts w:ascii="Garamond" w:hAnsi="Garamond"/>
                <w:b/>
                <w:bCs/>
                <w:lang w:val="fr-FR"/>
              </w:rPr>
              <w:t xml:space="preserve">De plus, la vie dans ce monde et dans le monde futur dépendent du fait de s’abstenir du </w:t>
            </w:r>
            <w:r w:rsidRPr="00A46437">
              <w:rPr>
                <w:rFonts w:ascii="Garamond" w:hAnsi="Garamond"/>
                <w:b/>
                <w:bCs/>
                <w:i/>
                <w:iCs/>
                <w:lang w:val="fr-FR"/>
              </w:rPr>
              <w:t>lachone hara’</w:t>
            </w:r>
            <w:r w:rsidRPr="00A46437">
              <w:rPr>
                <w:rFonts w:ascii="Garamond" w:hAnsi="Garamond"/>
                <w:b/>
                <w:bCs/>
                <w:lang w:val="fr-FR"/>
              </w:rPr>
              <w:t xml:space="preserve">. Pourquoi précisément cette interdiction ? Il existe de nombreuses autres </w:t>
            </w:r>
            <w:r w:rsidRPr="00A46437">
              <w:rPr>
                <w:rFonts w:ascii="Garamond" w:hAnsi="Garamond"/>
                <w:b/>
                <w:bCs/>
                <w:i/>
                <w:iCs/>
                <w:lang w:val="fr-FR"/>
              </w:rPr>
              <w:t>mitsvot</w:t>
            </w:r>
            <w:r w:rsidRPr="00A46437">
              <w:rPr>
                <w:rFonts w:ascii="Garamond" w:hAnsi="Garamond"/>
                <w:b/>
                <w:bCs/>
                <w:lang w:val="fr-FR"/>
              </w:rPr>
              <w:t xml:space="preserve"> et interdictions ! Nos actions et nos attitudes se reflètent dans les mondes spirituels. Ainsi, si nous parlons négativement d’autrui, des accusations négatives sont portées contre nous dans le monde spirituel. Cet enchaînement d’événements est tellement puissant qu’il peut même conduire au </w:t>
            </w:r>
            <w:r w:rsidRPr="00A46437">
              <w:rPr>
                <w:rFonts w:ascii="Garamond" w:hAnsi="Garamond"/>
                <w:b/>
                <w:bCs/>
                <w:lang w:val="fr-FR"/>
              </w:rPr>
              <w:lastRenderedPageBreak/>
              <w:t>décès d</w:t>
            </w:r>
            <w:r w:rsidR="00B670F5" w:rsidRPr="00A46437">
              <w:rPr>
                <w:rFonts w:ascii="Garamond" w:hAnsi="Garamond"/>
                <w:b/>
                <w:bCs/>
                <w:lang w:val="fr-FR"/>
              </w:rPr>
              <w:t>e personnes à travers le monde</w:t>
            </w:r>
            <w:r w:rsidRPr="00A46437">
              <w:rPr>
                <w:rFonts w:ascii="Garamond" w:hAnsi="Garamond"/>
                <w:b/>
                <w:bCs/>
                <w:lang w:val="fr-FR"/>
              </w:rPr>
              <w:t> !</w:t>
            </w:r>
          </w:p>
          <w:p w:rsidR="00AC0F40" w:rsidRPr="00A46437" w:rsidRDefault="00AC0F40" w:rsidP="00A46437">
            <w:pPr>
              <w:jc w:val="both"/>
              <w:rPr>
                <w:rFonts w:ascii="Garamond" w:hAnsi="Garamond"/>
                <w:lang w:val="fr-FR"/>
              </w:rPr>
            </w:pPr>
          </w:p>
          <w:p w:rsidR="00AC0F40" w:rsidRPr="00A46437" w:rsidRDefault="00AC0F40" w:rsidP="00A46437">
            <w:pPr>
              <w:numPr>
                <w:ilvl w:val="0"/>
                <w:numId w:val="30"/>
              </w:numPr>
              <w:spacing w:before="100" w:beforeAutospacing="1" w:after="100" w:afterAutospacing="1"/>
              <w:jc w:val="both"/>
              <w:rPr>
                <w:rFonts w:ascii="Garamond" w:hAnsi="Garamond"/>
                <w:lang w:val="fr-FR"/>
              </w:rPr>
            </w:pPr>
            <w:r w:rsidRPr="00A46437">
              <w:rPr>
                <w:rFonts w:ascii="Garamond" w:hAnsi="Garamond"/>
                <w:b/>
                <w:bCs/>
                <w:lang w:val="fr-FR"/>
              </w:rPr>
              <w:t xml:space="preserve">Enfin, l’homme se distingue des autres </w:t>
            </w:r>
            <w:r w:rsidR="00B670F5" w:rsidRPr="00A46437">
              <w:rPr>
                <w:rFonts w:ascii="Garamond" w:hAnsi="Garamond"/>
                <w:b/>
                <w:bCs/>
                <w:lang w:val="fr-FR"/>
              </w:rPr>
              <w:t>êtres vivants par sa capacité à</w:t>
            </w:r>
            <w:r w:rsidRPr="00A46437">
              <w:rPr>
                <w:rFonts w:ascii="Garamond" w:hAnsi="Garamond"/>
                <w:b/>
                <w:bCs/>
                <w:lang w:val="fr-FR"/>
              </w:rPr>
              <w:t xml:space="preserve"> parler. La  parole associe les aspects physiques et spirituels d’une personne. Elle définit donc son essence en tant qu’être humain. Par conséquent, celui qui dit du </w:t>
            </w:r>
            <w:r w:rsidRPr="00A46437">
              <w:rPr>
                <w:rFonts w:ascii="Garamond" w:hAnsi="Garamond"/>
                <w:b/>
                <w:bCs/>
                <w:i/>
                <w:iCs/>
                <w:lang w:val="fr-FR"/>
              </w:rPr>
              <w:t>lachone hara’</w:t>
            </w:r>
            <w:r w:rsidRPr="00A46437">
              <w:rPr>
                <w:rFonts w:ascii="Garamond" w:hAnsi="Garamond"/>
                <w:b/>
                <w:bCs/>
                <w:lang w:val="fr-FR"/>
              </w:rPr>
              <w:t xml:space="preserve"> ruine et abuse de sa propre essence. Nous pouvons à présent apporter une véritable réponse à la question : qu’y a-t-il de si mal à un petit commérage ?</w:t>
            </w:r>
          </w:p>
        </w:tc>
      </w:tr>
    </w:tbl>
    <w:p w:rsidR="007A7F6C" w:rsidRPr="00A46437" w:rsidRDefault="007A7F6C" w:rsidP="00A46437">
      <w:pPr>
        <w:jc w:val="both"/>
        <w:rPr>
          <w:rFonts w:ascii="Garamond" w:hAnsi="Garamond"/>
          <w:b/>
          <w:bCs/>
          <w:lang w:val="fr-FR"/>
        </w:rPr>
      </w:pPr>
    </w:p>
    <w:p w:rsidR="007A7F6C" w:rsidRPr="00A46437" w:rsidRDefault="0044475C" w:rsidP="00A46437">
      <w:pPr>
        <w:jc w:val="both"/>
        <w:outlineLvl w:val="0"/>
        <w:rPr>
          <w:rFonts w:ascii="Garamond" w:hAnsi="Garamond"/>
          <w:b/>
          <w:bCs/>
          <w:lang w:val="fr-FR"/>
        </w:rPr>
      </w:pPr>
      <w:r w:rsidRPr="00A46437">
        <w:rPr>
          <w:rFonts w:ascii="Garamond" w:hAnsi="Garamond"/>
          <w:b/>
          <w:bCs/>
          <w:lang w:val="fr-FR"/>
        </w:rPr>
        <w:t>Troisième Partie</w:t>
      </w:r>
      <w:r w:rsidR="007A7F6C" w:rsidRPr="00A46437">
        <w:rPr>
          <w:rFonts w:ascii="Garamond" w:hAnsi="Garamond"/>
          <w:b/>
          <w:bCs/>
          <w:lang w:val="fr-FR"/>
        </w:rPr>
        <w:t xml:space="preserve">. </w:t>
      </w:r>
      <w:r w:rsidR="00B80AB8" w:rsidRPr="00A46437">
        <w:rPr>
          <w:rFonts w:ascii="Garamond" w:hAnsi="Garamond"/>
          <w:b/>
          <w:bCs/>
          <w:lang w:val="fr-FR"/>
        </w:rPr>
        <w:t>Les cinq caté</w:t>
      </w:r>
      <w:r w:rsidRPr="00A46437">
        <w:rPr>
          <w:rFonts w:ascii="Garamond" w:hAnsi="Garamond"/>
          <w:b/>
          <w:bCs/>
          <w:lang w:val="fr-FR"/>
        </w:rPr>
        <w:t xml:space="preserve">gories de </w:t>
      </w:r>
      <w:r w:rsidR="00AF6359" w:rsidRPr="00A46437">
        <w:rPr>
          <w:rFonts w:ascii="Garamond" w:hAnsi="Garamond"/>
          <w:b/>
          <w:bCs/>
          <w:i/>
          <w:iCs/>
          <w:lang w:val="fr-FR"/>
        </w:rPr>
        <w:t>lachone</w:t>
      </w:r>
      <w:r w:rsidRPr="00A46437">
        <w:rPr>
          <w:rFonts w:ascii="Garamond" w:hAnsi="Garamond"/>
          <w:b/>
          <w:bCs/>
          <w:i/>
          <w:iCs/>
          <w:lang w:val="fr-FR"/>
        </w:rPr>
        <w:t xml:space="preserve"> hara’</w:t>
      </w:r>
    </w:p>
    <w:p w:rsidR="007A7F6C" w:rsidRPr="00A46437" w:rsidRDefault="007A7F6C" w:rsidP="00A46437">
      <w:pPr>
        <w:jc w:val="both"/>
        <w:rPr>
          <w:rFonts w:ascii="Garamond" w:hAnsi="Garamond"/>
          <w:b/>
          <w:bCs/>
          <w:lang w:val="fr-FR"/>
        </w:rPr>
      </w:pPr>
    </w:p>
    <w:p w:rsidR="0044475C" w:rsidRPr="00A46437" w:rsidRDefault="0044475C" w:rsidP="00A46437">
      <w:pPr>
        <w:jc w:val="both"/>
        <w:rPr>
          <w:rFonts w:ascii="Garamond" w:hAnsi="Garamond"/>
          <w:lang w:val="fr-FR"/>
        </w:rPr>
      </w:pPr>
      <w:r w:rsidRPr="00A46437">
        <w:rPr>
          <w:rFonts w:ascii="Garamond" w:hAnsi="Garamond"/>
          <w:lang w:val="fr-FR"/>
        </w:rPr>
        <w:t xml:space="preserve">Dans les parties </w:t>
      </w:r>
      <w:r w:rsidR="00F0083C" w:rsidRPr="00A46437">
        <w:rPr>
          <w:rFonts w:ascii="Garamond" w:hAnsi="Garamond"/>
          <w:lang w:val="fr-FR"/>
        </w:rPr>
        <w:t>précédent</w:t>
      </w:r>
      <w:r w:rsidR="00361F09" w:rsidRPr="00A46437">
        <w:rPr>
          <w:rFonts w:ascii="Garamond" w:hAnsi="Garamond"/>
          <w:lang w:val="fr-FR"/>
        </w:rPr>
        <w:t>e</w:t>
      </w:r>
      <w:r w:rsidR="00F0083C" w:rsidRPr="00A46437">
        <w:rPr>
          <w:rFonts w:ascii="Garamond" w:hAnsi="Garamond"/>
          <w:lang w:val="fr-FR"/>
        </w:rPr>
        <w:t>s</w:t>
      </w:r>
      <w:r w:rsidR="00B670F5" w:rsidRPr="00A46437">
        <w:rPr>
          <w:rFonts w:ascii="Garamond" w:hAnsi="Garamond"/>
          <w:lang w:val="fr-FR"/>
        </w:rPr>
        <w:t>,</w:t>
      </w:r>
      <w:r w:rsidRPr="00A46437">
        <w:rPr>
          <w:rFonts w:ascii="Garamond" w:hAnsi="Garamond"/>
          <w:lang w:val="fr-FR"/>
        </w:rPr>
        <w:t xml:space="preserve"> no</w:t>
      </w:r>
      <w:r w:rsidR="00F0083C" w:rsidRPr="00A46437">
        <w:rPr>
          <w:rFonts w:ascii="Garamond" w:hAnsi="Garamond"/>
          <w:lang w:val="fr-FR"/>
        </w:rPr>
        <w:t>us avons vu les effets négatifs</w:t>
      </w:r>
      <w:r w:rsidRPr="00A46437">
        <w:rPr>
          <w:rFonts w:ascii="Garamond" w:hAnsi="Garamond"/>
          <w:lang w:val="fr-FR"/>
        </w:rPr>
        <w:t xml:space="preserve"> du </w:t>
      </w:r>
      <w:r w:rsidR="00AF6359" w:rsidRPr="00A46437">
        <w:rPr>
          <w:rFonts w:ascii="Garamond" w:hAnsi="Garamond"/>
          <w:i/>
          <w:iCs/>
          <w:lang w:val="fr-FR"/>
        </w:rPr>
        <w:t>lachone</w:t>
      </w:r>
      <w:r w:rsidRPr="00A46437">
        <w:rPr>
          <w:rFonts w:ascii="Garamond" w:hAnsi="Garamond"/>
          <w:i/>
          <w:iCs/>
          <w:lang w:val="fr-FR"/>
        </w:rPr>
        <w:t xml:space="preserve"> hara’</w:t>
      </w:r>
      <w:r w:rsidRPr="00A46437">
        <w:rPr>
          <w:rFonts w:ascii="Garamond" w:hAnsi="Garamond"/>
          <w:lang w:val="fr-FR"/>
        </w:rPr>
        <w:t xml:space="preserve">. Cette partie nous sensibilisera au cinq types </w:t>
      </w:r>
      <w:r w:rsidR="00F0083C" w:rsidRPr="00A46437">
        <w:rPr>
          <w:rFonts w:ascii="Garamond" w:hAnsi="Garamond"/>
          <w:lang w:val="fr-FR"/>
        </w:rPr>
        <w:t>différent</w:t>
      </w:r>
      <w:r w:rsidR="00361F09" w:rsidRPr="00A46437">
        <w:rPr>
          <w:rFonts w:ascii="Garamond" w:hAnsi="Garamond"/>
          <w:lang w:val="fr-FR"/>
        </w:rPr>
        <w:t>s</w:t>
      </w:r>
      <w:r w:rsidRPr="00A46437">
        <w:rPr>
          <w:rFonts w:ascii="Garamond" w:hAnsi="Garamond"/>
          <w:lang w:val="fr-FR"/>
        </w:rPr>
        <w:t xml:space="preserve"> de </w:t>
      </w:r>
      <w:r w:rsidR="00AF6359" w:rsidRPr="00A46437">
        <w:rPr>
          <w:rFonts w:ascii="Garamond" w:hAnsi="Garamond"/>
          <w:i/>
          <w:iCs/>
          <w:lang w:val="fr-FR"/>
        </w:rPr>
        <w:t>lachone</w:t>
      </w:r>
      <w:r w:rsidRPr="00A46437">
        <w:rPr>
          <w:rFonts w:ascii="Garamond" w:hAnsi="Garamond"/>
          <w:i/>
          <w:iCs/>
          <w:lang w:val="fr-FR"/>
        </w:rPr>
        <w:t xml:space="preserve"> hara’</w:t>
      </w:r>
      <w:r w:rsidRPr="00A46437">
        <w:rPr>
          <w:rFonts w:ascii="Garamond" w:hAnsi="Garamond"/>
          <w:lang w:val="fr-FR"/>
        </w:rPr>
        <w:t xml:space="preserve"> identifiés dans la Torah. (Bien qu’ils aient chacun leur propre nom, on s’y réfère communément sous le titre de </w:t>
      </w:r>
      <w:r w:rsidR="00AF6359" w:rsidRPr="00A46437">
        <w:rPr>
          <w:rFonts w:ascii="Garamond" w:hAnsi="Garamond"/>
          <w:i/>
          <w:iCs/>
          <w:lang w:val="fr-FR"/>
        </w:rPr>
        <w:t>lachone</w:t>
      </w:r>
      <w:r w:rsidRPr="00A46437">
        <w:rPr>
          <w:rFonts w:ascii="Garamond" w:hAnsi="Garamond"/>
          <w:i/>
          <w:iCs/>
          <w:lang w:val="fr-FR"/>
        </w:rPr>
        <w:t xml:space="preserve"> hara’</w:t>
      </w:r>
      <w:r w:rsidRPr="00A46437">
        <w:rPr>
          <w:rFonts w:ascii="Garamond" w:hAnsi="Garamond"/>
          <w:lang w:val="fr-FR"/>
        </w:rPr>
        <w:t>)</w:t>
      </w:r>
      <w:r w:rsidR="00A170D2" w:rsidRPr="00A46437">
        <w:rPr>
          <w:rFonts w:ascii="Garamond" w:hAnsi="Garamond"/>
          <w:lang w:val="fr-FR"/>
        </w:rPr>
        <w:t>.</w:t>
      </w:r>
      <w:r w:rsidRPr="00A46437">
        <w:rPr>
          <w:rFonts w:ascii="Garamond" w:hAnsi="Garamond"/>
          <w:lang w:val="fr-FR"/>
        </w:rPr>
        <w:t xml:space="preserve"> Dans cet arsenal verbal, chaque arme inflige le mal à sa manière, mais elles ont toutes </w:t>
      </w:r>
      <w:r w:rsidR="00A170D2" w:rsidRPr="00A46437">
        <w:rPr>
          <w:rFonts w:ascii="Garamond" w:hAnsi="Garamond"/>
          <w:lang w:val="fr-FR"/>
        </w:rPr>
        <w:t>les mêmes munitions – les mot</w:t>
      </w:r>
      <w:r w:rsidRPr="00A46437">
        <w:rPr>
          <w:rFonts w:ascii="Garamond" w:hAnsi="Garamond"/>
          <w:lang w:val="fr-FR"/>
        </w:rPr>
        <w:t>s.</w:t>
      </w:r>
    </w:p>
    <w:p w:rsidR="00AC0F40" w:rsidRPr="00A46437" w:rsidRDefault="00AC0F40" w:rsidP="00A46437">
      <w:pPr>
        <w:jc w:val="both"/>
        <w:rPr>
          <w:rFonts w:ascii="Garamond" w:hAnsi="Garamond"/>
          <w:lang w:val="fr-FR"/>
        </w:rPr>
      </w:pPr>
    </w:p>
    <w:p w:rsidR="007A7F6C" w:rsidRPr="00A46437" w:rsidRDefault="00AF6359" w:rsidP="00A46437">
      <w:pPr>
        <w:jc w:val="both"/>
        <w:outlineLvl w:val="0"/>
        <w:rPr>
          <w:rFonts w:ascii="Garamond" w:hAnsi="Garamond"/>
          <w:lang w:val="fr-FR"/>
        </w:rPr>
      </w:pPr>
      <w:r w:rsidRPr="00A46437">
        <w:rPr>
          <w:rFonts w:ascii="Garamond" w:hAnsi="Garamond"/>
          <w:lang w:val="fr-FR"/>
        </w:rPr>
        <w:t>P</w:t>
      </w:r>
      <w:r w:rsidR="0044475C" w:rsidRPr="00A46437">
        <w:rPr>
          <w:rFonts w:ascii="Garamond" w:hAnsi="Garamond"/>
          <w:lang w:val="fr-FR"/>
        </w:rPr>
        <w:t>lus une cul</w:t>
      </w:r>
      <w:r w:rsidR="00F0083C" w:rsidRPr="00A46437">
        <w:rPr>
          <w:rFonts w:ascii="Garamond" w:hAnsi="Garamond"/>
          <w:lang w:val="fr-FR"/>
        </w:rPr>
        <w:t>ture a de catégorie</w:t>
      </w:r>
      <w:r w:rsidR="00A170D2" w:rsidRPr="00A46437">
        <w:rPr>
          <w:rFonts w:ascii="Garamond" w:hAnsi="Garamond"/>
          <w:lang w:val="fr-FR"/>
        </w:rPr>
        <w:t>s</w:t>
      </w:r>
      <w:r w:rsidR="00F0083C" w:rsidRPr="00A46437">
        <w:rPr>
          <w:rFonts w:ascii="Garamond" w:hAnsi="Garamond"/>
          <w:lang w:val="fr-FR"/>
        </w:rPr>
        <w:t xml:space="preserve"> pour décrire</w:t>
      </w:r>
      <w:r w:rsidR="0044475C" w:rsidRPr="00A46437">
        <w:rPr>
          <w:rFonts w:ascii="Garamond" w:hAnsi="Garamond"/>
          <w:lang w:val="fr-FR"/>
        </w:rPr>
        <w:t xml:space="preserve"> que</w:t>
      </w:r>
      <w:r w:rsidRPr="00A46437">
        <w:rPr>
          <w:rFonts w:ascii="Garamond" w:hAnsi="Garamond"/>
          <w:lang w:val="fr-FR"/>
        </w:rPr>
        <w:t>lque chose,</w:t>
      </w:r>
      <w:r w:rsidR="00361F09" w:rsidRPr="00A46437">
        <w:rPr>
          <w:rFonts w:ascii="Garamond" w:hAnsi="Garamond"/>
          <w:lang w:val="fr-FR"/>
        </w:rPr>
        <w:t xml:space="preserve"> plus</w:t>
      </w:r>
      <w:r w:rsidR="0044475C" w:rsidRPr="00A46437">
        <w:rPr>
          <w:rFonts w:ascii="Garamond" w:hAnsi="Garamond"/>
          <w:lang w:val="fr-FR"/>
        </w:rPr>
        <w:t xml:space="preserve"> elle est </w:t>
      </w:r>
      <w:r w:rsidR="00AC0F40" w:rsidRPr="00A46437">
        <w:rPr>
          <w:rFonts w:ascii="Garamond" w:hAnsi="Garamond"/>
          <w:lang w:val="fr-FR"/>
        </w:rPr>
        <w:t>sensibilisée à ce</w:t>
      </w:r>
      <w:r w:rsidR="007C7C82" w:rsidRPr="00A46437">
        <w:rPr>
          <w:rFonts w:ascii="Garamond" w:hAnsi="Garamond"/>
          <w:lang w:val="fr-FR"/>
        </w:rPr>
        <w:t xml:space="preserve"> sujet. Q</w:t>
      </w:r>
      <w:r w:rsidR="00B25EE0" w:rsidRPr="00A46437">
        <w:rPr>
          <w:rFonts w:ascii="Garamond" w:hAnsi="Garamond"/>
          <w:lang w:val="fr-FR"/>
        </w:rPr>
        <w:t>uel</w:t>
      </w:r>
      <w:r w:rsidR="00361F09" w:rsidRPr="00A46437">
        <w:rPr>
          <w:rFonts w:ascii="Garamond" w:hAnsi="Garamond"/>
          <w:lang w:val="fr-FR"/>
        </w:rPr>
        <w:t xml:space="preserve"> autre peuple ou</w:t>
      </w:r>
      <w:r w:rsidRPr="00A46437">
        <w:rPr>
          <w:rFonts w:ascii="Garamond" w:hAnsi="Garamond"/>
          <w:lang w:val="fr-FR"/>
        </w:rPr>
        <w:t xml:space="preserve"> </w:t>
      </w:r>
      <w:r w:rsidR="007C7C82" w:rsidRPr="00A46437">
        <w:rPr>
          <w:rFonts w:ascii="Garamond" w:hAnsi="Garamond"/>
          <w:lang w:val="fr-FR"/>
        </w:rPr>
        <w:t xml:space="preserve">quelle autre </w:t>
      </w:r>
      <w:r w:rsidRPr="00A46437">
        <w:rPr>
          <w:rFonts w:ascii="Garamond" w:hAnsi="Garamond"/>
          <w:lang w:val="fr-FR"/>
        </w:rPr>
        <w:t>culture peuvent</w:t>
      </w:r>
      <w:r w:rsidR="00A170D2" w:rsidRPr="00A46437">
        <w:rPr>
          <w:rFonts w:ascii="Garamond" w:hAnsi="Garamond"/>
          <w:lang w:val="fr-FR"/>
        </w:rPr>
        <w:t>-il</w:t>
      </w:r>
      <w:r w:rsidRPr="00A46437">
        <w:rPr>
          <w:rFonts w:ascii="Garamond" w:hAnsi="Garamond"/>
          <w:lang w:val="fr-FR"/>
        </w:rPr>
        <w:t>s</w:t>
      </w:r>
      <w:r w:rsidR="0044475C" w:rsidRPr="00A46437">
        <w:rPr>
          <w:rFonts w:ascii="Garamond" w:hAnsi="Garamond"/>
          <w:lang w:val="fr-FR"/>
        </w:rPr>
        <w:t xml:space="preserve"> prétendre avoir cinq catégories de discours négatif ? Et</w:t>
      </w:r>
      <w:r w:rsidR="007C7C82" w:rsidRPr="00A46437">
        <w:rPr>
          <w:rFonts w:ascii="Garamond" w:hAnsi="Garamond"/>
          <w:lang w:val="fr-FR"/>
        </w:rPr>
        <w:t xml:space="preserve"> de plus,</w:t>
      </w:r>
      <w:r w:rsidR="00B25EE0" w:rsidRPr="00A46437">
        <w:rPr>
          <w:rFonts w:ascii="Garamond" w:hAnsi="Garamond"/>
          <w:lang w:val="fr-FR"/>
        </w:rPr>
        <w:t xml:space="preserve"> quelle autre culture peut</w:t>
      </w:r>
      <w:r w:rsidR="00A170D2" w:rsidRPr="00A46437">
        <w:rPr>
          <w:rFonts w:ascii="Garamond" w:hAnsi="Garamond"/>
          <w:lang w:val="fr-FR"/>
        </w:rPr>
        <w:t>-elle</w:t>
      </w:r>
      <w:r w:rsidR="00B25EE0" w:rsidRPr="00A46437">
        <w:rPr>
          <w:rFonts w:ascii="Garamond" w:hAnsi="Garamond"/>
          <w:lang w:val="fr-FR"/>
        </w:rPr>
        <w:t xml:space="preserve"> prétendre</w:t>
      </w:r>
      <w:r w:rsidR="00A170D2" w:rsidRPr="00A46437">
        <w:rPr>
          <w:rFonts w:ascii="Garamond" w:hAnsi="Garamond"/>
          <w:lang w:val="fr-FR"/>
        </w:rPr>
        <w:t xml:space="preserve"> avoir dix neuf chapitres</w:t>
      </w:r>
      <w:r w:rsidR="00B25EE0" w:rsidRPr="00A46437">
        <w:rPr>
          <w:rFonts w:ascii="Garamond" w:hAnsi="Garamond"/>
          <w:lang w:val="fr-FR"/>
        </w:rPr>
        <w:t xml:space="preserve"> sur les détails de ces catégories (dans</w:t>
      </w:r>
      <w:r w:rsidR="00A170D2" w:rsidRPr="00A46437">
        <w:rPr>
          <w:rFonts w:ascii="Garamond" w:hAnsi="Garamond"/>
          <w:lang w:val="fr-FR"/>
        </w:rPr>
        <w:t xml:space="preserve"> le</w:t>
      </w:r>
      <w:r w:rsidR="00B25EE0" w:rsidRPr="00A46437">
        <w:rPr>
          <w:rFonts w:ascii="Garamond" w:hAnsi="Garamond"/>
          <w:lang w:val="fr-FR"/>
        </w:rPr>
        <w:t xml:space="preserve"> </w:t>
      </w:r>
      <w:r w:rsidR="00B25EE0" w:rsidRPr="00A46437">
        <w:rPr>
          <w:rFonts w:ascii="Garamond" w:hAnsi="Garamond"/>
          <w:i/>
          <w:iCs/>
          <w:lang w:val="fr-FR"/>
        </w:rPr>
        <w:t>Sefer ‘Hafetz ‘Haïm</w:t>
      </w:r>
      <w:r w:rsidR="00B25EE0" w:rsidRPr="00A46437">
        <w:rPr>
          <w:rFonts w:ascii="Garamond" w:hAnsi="Garamond"/>
          <w:lang w:val="fr-FR"/>
        </w:rPr>
        <w:t xml:space="preserve">) ? </w:t>
      </w:r>
      <w:r w:rsidR="00A170D2" w:rsidRPr="00A46437">
        <w:rPr>
          <w:rFonts w:ascii="Garamond" w:hAnsi="Garamond"/>
          <w:lang w:val="fr-FR"/>
        </w:rPr>
        <w:t>L’anecdote suivante reflète ceci</w:t>
      </w:r>
      <w:r w:rsidR="00B25EE0" w:rsidRPr="00A46437">
        <w:rPr>
          <w:rFonts w:ascii="Garamond" w:hAnsi="Garamond"/>
          <w:lang w:val="fr-FR"/>
        </w:rPr>
        <w:t>.</w:t>
      </w:r>
    </w:p>
    <w:p w:rsidR="007A7F6C" w:rsidRPr="00A46437" w:rsidRDefault="007A7F6C" w:rsidP="00A46437">
      <w:pPr>
        <w:jc w:val="both"/>
        <w:outlineLvl w:val="0"/>
        <w:rPr>
          <w:rFonts w:ascii="Garamond" w:hAnsi="Garamond"/>
          <w:b/>
          <w:bCs/>
          <w:lang w:val="fr-FR"/>
        </w:rPr>
      </w:pPr>
    </w:p>
    <w:p w:rsidR="00B25EE0" w:rsidRPr="00A46437" w:rsidRDefault="00B25EE0" w:rsidP="00A46437">
      <w:pPr>
        <w:jc w:val="both"/>
        <w:rPr>
          <w:rFonts w:ascii="Garamond" w:hAnsi="Garamond"/>
          <w:i/>
          <w:iCs/>
          <w:lang w:val="fr-FR"/>
        </w:rPr>
      </w:pPr>
      <w:r w:rsidRPr="00A46437">
        <w:rPr>
          <w:rFonts w:ascii="Garamond" w:hAnsi="Garamond"/>
          <w:i/>
          <w:iCs/>
          <w:lang w:val="fr-FR"/>
        </w:rPr>
        <w:t xml:space="preserve">J’étais une fois assis dans un avion aux côtés de deux personnes qui travaillent dans le </w:t>
      </w:r>
      <w:r w:rsidR="00F0083C" w:rsidRPr="00A46437">
        <w:rPr>
          <w:rFonts w:ascii="Garamond" w:hAnsi="Garamond"/>
          <w:i/>
          <w:iCs/>
          <w:lang w:val="fr-FR"/>
        </w:rPr>
        <w:t>même</w:t>
      </w:r>
      <w:r w:rsidRPr="00A46437">
        <w:rPr>
          <w:rFonts w:ascii="Garamond" w:hAnsi="Garamond"/>
          <w:i/>
          <w:iCs/>
          <w:lang w:val="fr-FR"/>
        </w:rPr>
        <w:t xml:space="preserve"> bureau. Du</w:t>
      </w:r>
      <w:r w:rsidR="00A170D2" w:rsidRPr="00A46437">
        <w:rPr>
          <w:rFonts w:ascii="Garamond" w:hAnsi="Garamond"/>
          <w:i/>
          <w:iCs/>
          <w:lang w:val="fr-FR"/>
        </w:rPr>
        <w:t>rant le vol, j’entendis une abondance</w:t>
      </w:r>
      <w:r w:rsidRPr="00A46437">
        <w:rPr>
          <w:rFonts w:ascii="Garamond" w:hAnsi="Garamond"/>
          <w:i/>
          <w:iCs/>
          <w:lang w:val="fr-FR"/>
        </w:rPr>
        <w:t xml:space="preserve"> de politiques de bureau et une dissection psychologique complète de chaq</w:t>
      </w:r>
      <w:r w:rsidR="00ED7DFD" w:rsidRPr="00A46437">
        <w:rPr>
          <w:rFonts w:ascii="Garamond" w:hAnsi="Garamond"/>
          <w:i/>
          <w:iCs/>
          <w:lang w:val="fr-FR"/>
        </w:rPr>
        <w:t>ue employé. A l’écoute de</w:t>
      </w:r>
      <w:r w:rsidR="00C93373" w:rsidRPr="00A46437">
        <w:rPr>
          <w:rFonts w:ascii="Garamond" w:hAnsi="Garamond"/>
          <w:i/>
          <w:iCs/>
          <w:lang w:val="fr-FR"/>
        </w:rPr>
        <w:t xml:space="preserve"> ce</w:t>
      </w:r>
      <w:r w:rsidRPr="00A46437">
        <w:rPr>
          <w:rFonts w:ascii="Garamond" w:hAnsi="Garamond"/>
          <w:i/>
          <w:iCs/>
          <w:lang w:val="fr-FR"/>
        </w:rPr>
        <w:t xml:space="preserve"> </w:t>
      </w:r>
      <w:r w:rsidR="00AF6359" w:rsidRPr="00A46437">
        <w:rPr>
          <w:rFonts w:ascii="Garamond" w:hAnsi="Garamond"/>
          <w:i/>
          <w:iCs/>
          <w:lang w:val="fr-FR"/>
        </w:rPr>
        <w:t>lachone</w:t>
      </w:r>
      <w:r w:rsidRPr="00A46437">
        <w:rPr>
          <w:rFonts w:ascii="Garamond" w:hAnsi="Garamond"/>
          <w:i/>
          <w:iCs/>
          <w:lang w:val="fr-FR"/>
        </w:rPr>
        <w:t xml:space="preserve"> hara’</w:t>
      </w:r>
      <w:r w:rsidR="00A170D2" w:rsidRPr="00A46437">
        <w:rPr>
          <w:rFonts w:ascii="Garamond" w:hAnsi="Garamond"/>
          <w:i/>
          <w:iCs/>
          <w:lang w:val="fr-FR"/>
        </w:rPr>
        <w:t xml:space="preserve"> permane</w:t>
      </w:r>
      <w:r w:rsidR="00C93373" w:rsidRPr="00A46437">
        <w:rPr>
          <w:rFonts w:ascii="Garamond" w:hAnsi="Garamond"/>
          <w:i/>
          <w:iCs/>
          <w:lang w:val="fr-FR"/>
        </w:rPr>
        <w:t>nt, je réalisa</w:t>
      </w:r>
      <w:r w:rsidR="00B670F5" w:rsidRPr="00A46437">
        <w:rPr>
          <w:rFonts w:ascii="Garamond" w:hAnsi="Garamond"/>
          <w:i/>
          <w:iCs/>
          <w:lang w:val="fr-FR"/>
        </w:rPr>
        <w:t>is</w:t>
      </w:r>
      <w:r w:rsidRPr="00A46437">
        <w:rPr>
          <w:rFonts w:ascii="Garamond" w:hAnsi="Garamond"/>
          <w:i/>
          <w:iCs/>
          <w:lang w:val="fr-FR"/>
        </w:rPr>
        <w:t xml:space="preserve"> combien de temps</w:t>
      </w:r>
      <w:r w:rsidR="00C93373" w:rsidRPr="00A46437">
        <w:rPr>
          <w:rFonts w:ascii="Garamond" w:hAnsi="Garamond"/>
          <w:i/>
          <w:iCs/>
          <w:lang w:val="fr-FR"/>
        </w:rPr>
        <w:t xml:space="preserve"> </w:t>
      </w:r>
      <w:r w:rsidR="00B670F5" w:rsidRPr="00A46437">
        <w:rPr>
          <w:rFonts w:ascii="Garamond" w:hAnsi="Garamond"/>
          <w:i/>
          <w:iCs/>
          <w:lang w:val="fr-FR"/>
        </w:rPr>
        <w:t>s’était écoulé</w:t>
      </w:r>
      <w:r w:rsidR="00AF6359" w:rsidRPr="00A46437">
        <w:rPr>
          <w:rFonts w:ascii="Garamond" w:hAnsi="Garamond"/>
          <w:i/>
          <w:iCs/>
          <w:lang w:val="fr-FR"/>
        </w:rPr>
        <w:t xml:space="preserve"> sans que je n’entende une telle conversation.</w:t>
      </w:r>
      <w:r w:rsidRPr="00A46437">
        <w:rPr>
          <w:rFonts w:ascii="Garamond" w:hAnsi="Garamond"/>
          <w:i/>
          <w:iCs/>
          <w:lang w:val="fr-FR"/>
        </w:rPr>
        <w:t xml:space="preserve"> Cela n’arrive plus dans « notre » monde. Il est </w:t>
      </w:r>
      <w:r w:rsidR="00F0083C" w:rsidRPr="00A46437">
        <w:rPr>
          <w:rFonts w:ascii="Garamond" w:hAnsi="Garamond"/>
          <w:i/>
          <w:iCs/>
          <w:lang w:val="fr-FR"/>
        </w:rPr>
        <w:t>socialement</w:t>
      </w:r>
      <w:r w:rsidRPr="00A46437">
        <w:rPr>
          <w:rFonts w:ascii="Garamond" w:hAnsi="Garamond"/>
          <w:i/>
          <w:iCs/>
          <w:lang w:val="fr-FR"/>
        </w:rPr>
        <w:t xml:space="preserve"> inacceptable de faire du commérage de manière si vulgaire.</w:t>
      </w:r>
    </w:p>
    <w:p w:rsidR="007A7F6C" w:rsidRPr="00A46437" w:rsidRDefault="007A7F6C" w:rsidP="00A46437">
      <w:pPr>
        <w:jc w:val="both"/>
        <w:rPr>
          <w:rFonts w:ascii="Garamond" w:hAnsi="Garamond"/>
          <w:i/>
          <w:iCs/>
          <w:lang w:val="fr-FR"/>
        </w:rPr>
      </w:pPr>
    </w:p>
    <w:p w:rsidR="00B25EE0" w:rsidRPr="00A46437" w:rsidRDefault="00B25EE0" w:rsidP="00A46437">
      <w:pPr>
        <w:jc w:val="both"/>
        <w:rPr>
          <w:rFonts w:ascii="Garamond" w:hAnsi="Garamond"/>
          <w:i/>
          <w:iCs/>
          <w:lang w:val="fr-FR"/>
        </w:rPr>
      </w:pPr>
      <w:r w:rsidRPr="00A46437">
        <w:rPr>
          <w:rFonts w:ascii="Garamond" w:hAnsi="Garamond"/>
          <w:i/>
          <w:iCs/>
          <w:lang w:val="fr-FR"/>
        </w:rPr>
        <w:t>Bien sûr nous n</w:t>
      </w:r>
      <w:r w:rsidR="00ED7DFD" w:rsidRPr="00A46437">
        <w:rPr>
          <w:rFonts w:ascii="Garamond" w:hAnsi="Garamond"/>
          <w:i/>
          <w:iCs/>
          <w:lang w:val="fr-FR"/>
        </w:rPr>
        <w:t xml:space="preserve">’avons pas </w:t>
      </w:r>
      <w:r w:rsidR="00B80AB8" w:rsidRPr="00A46437">
        <w:rPr>
          <w:rFonts w:ascii="Garamond" w:hAnsi="Garamond"/>
          <w:i/>
          <w:iCs/>
          <w:lang w:val="fr-FR"/>
        </w:rPr>
        <w:t>éradiqué</w:t>
      </w:r>
      <w:r w:rsidR="00ED7DFD" w:rsidRPr="00A46437">
        <w:rPr>
          <w:rFonts w:ascii="Garamond" w:hAnsi="Garamond"/>
          <w:i/>
          <w:iCs/>
          <w:lang w:val="fr-FR"/>
        </w:rPr>
        <w:t xml:space="preserve"> le</w:t>
      </w:r>
      <w:r w:rsidRPr="00A46437">
        <w:rPr>
          <w:rFonts w:ascii="Garamond" w:hAnsi="Garamond"/>
          <w:i/>
          <w:iCs/>
          <w:lang w:val="fr-FR"/>
        </w:rPr>
        <w:t xml:space="preserve"> </w:t>
      </w:r>
      <w:r w:rsidR="00F0083C" w:rsidRPr="00A46437">
        <w:rPr>
          <w:rFonts w:ascii="Garamond" w:hAnsi="Garamond"/>
          <w:i/>
          <w:iCs/>
          <w:lang w:val="fr-FR"/>
        </w:rPr>
        <w:t>problème</w:t>
      </w:r>
      <w:r w:rsidRPr="00A46437">
        <w:rPr>
          <w:rFonts w:ascii="Garamond" w:hAnsi="Garamond"/>
          <w:i/>
          <w:iCs/>
          <w:lang w:val="fr-FR"/>
        </w:rPr>
        <w:t xml:space="preserve"> du </w:t>
      </w:r>
      <w:r w:rsidR="00AF6359" w:rsidRPr="00A46437">
        <w:rPr>
          <w:rFonts w:ascii="Garamond" w:hAnsi="Garamond"/>
          <w:i/>
          <w:iCs/>
          <w:lang w:val="fr-FR"/>
        </w:rPr>
        <w:t>lachone</w:t>
      </w:r>
      <w:r w:rsidR="00B670F5" w:rsidRPr="00A46437">
        <w:rPr>
          <w:rFonts w:ascii="Garamond" w:hAnsi="Garamond"/>
          <w:i/>
          <w:iCs/>
          <w:lang w:val="fr-FR"/>
        </w:rPr>
        <w:t xml:space="preserve"> hara’. Si tel </w:t>
      </w:r>
      <w:r w:rsidRPr="00A46437">
        <w:rPr>
          <w:rFonts w:ascii="Garamond" w:hAnsi="Garamond"/>
          <w:i/>
          <w:iCs/>
          <w:lang w:val="fr-FR"/>
        </w:rPr>
        <w:t>était le cas</w:t>
      </w:r>
      <w:r w:rsidR="00B670F5" w:rsidRPr="00A46437">
        <w:rPr>
          <w:rFonts w:ascii="Garamond" w:hAnsi="Garamond"/>
          <w:i/>
          <w:iCs/>
          <w:lang w:val="fr-FR"/>
        </w:rPr>
        <w:t>,</w:t>
      </w:r>
      <w:r w:rsidRPr="00A46437">
        <w:rPr>
          <w:rFonts w:ascii="Garamond" w:hAnsi="Garamond"/>
          <w:i/>
          <w:iCs/>
          <w:lang w:val="fr-FR"/>
        </w:rPr>
        <w:t xml:space="preserve"> nous n’aurions pas besoin de journées annuelles d’introspection</w:t>
      </w:r>
      <w:r w:rsidR="00A43FEB" w:rsidRPr="00A46437">
        <w:rPr>
          <w:rFonts w:ascii="Garamond" w:hAnsi="Garamond"/>
          <w:i/>
          <w:iCs/>
          <w:lang w:val="fr-FR"/>
        </w:rPr>
        <w:t xml:space="preserve"> </w:t>
      </w:r>
      <w:r w:rsidR="00C93373" w:rsidRPr="00A46437">
        <w:rPr>
          <w:rFonts w:ascii="Garamond" w:hAnsi="Garamond"/>
          <w:i/>
          <w:iCs/>
          <w:lang w:val="fr-FR"/>
        </w:rPr>
        <w:t xml:space="preserve">à travers le monde au sujet de </w:t>
      </w:r>
      <w:r w:rsidR="00A43FEB" w:rsidRPr="00A46437">
        <w:rPr>
          <w:rFonts w:ascii="Garamond" w:hAnsi="Garamond"/>
          <w:i/>
          <w:iCs/>
          <w:lang w:val="fr-FR"/>
        </w:rPr>
        <w:t>cette mitsva. Mais l’e</w:t>
      </w:r>
      <w:r w:rsidR="00ED7DFD" w:rsidRPr="00A46437">
        <w:rPr>
          <w:rFonts w:ascii="Garamond" w:hAnsi="Garamond"/>
          <w:i/>
          <w:iCs/>
          <w:lang w:val="fr-FR"/>
        </w:rPr>
        <w:t>xistence de ces journées manifeste</w:t>
      </w:r>
      <w:r w:rsidR="00A43FEB" w:rsidRPr="00A46437">
        <w:rPr>
          <w:rFonts w:ascii="Garamond" w:hAnsi="Garamond"/>
          <w:i/>
          <w:iCs/>
          <w:lang w:val="fr-FR"/>
        </w:rPr>
        <w:t xml:space="preserve"> clairement la</w:t>
      </w:r>
      <w:r w:rsidR="00AF6359" w:rsidRPr="00A46437">
        <w:rPr>
          <w:rFonts w:ascii="Garamond" w:hAnsi="Garamond"/>
          <w:i/>
          <w:iCs/>
          <w:lang w:val="fr-FR"/>
        </w:rPr>
        <w:t xml:space="preserve"> nature unique du peuple j</w:t>
      </w:r>
      <w:r w:rsidR="00ED7DFD" w:rsidRPr="00A46437">
        <w:rPr>
          <w:rFonts w:ascii="Garamond" w:hAnsi="Garamond"/>
          <w:i/>
          <w:iCs/>
          <w:lang w:val="fr-FR"/>
        </w:rPr>
        <w:t>uif. Quel autre peuple a placé le perfectionnement du langage comme sa priorité principale ?</w:t>
      </w:r>
    </w:p>
    <w:p w:rsidR="007A7F6C" w:rsidRPr="00A46437" w:rsidRDefault="00AF6359" w:rsidP="00A46437">
      <w:pPr>
        <w:jc w:val="both"/>
        <w:rPr>
          <w:rFonts w:ascii="Garamond" w:hAnsi="Garamond"/>
          <w:lang w:val="fr-FR"/>
        </w:rPr>
      </w:pPr>
      <w:r w:rsidRPr="00A46437">
        <w:rPr>
          <w:rFonts w:ascii="Garamond" w:hAnsi="Garamond"/>
          <w:i/>
          <w:iCs/>
          <w:lang w:val="fr-FR"/>
        </w:rPr>
        <w:t>Des millions de personnes à travers</w:t>
      </w:r>
      <w:r w:rsidR="00A43FEB" w:rsidRPr="00A46437">
        <w:rPr>
          <w:rFonts w:ascii="Garamond" w:hAnsi="Garamond"/>
          <w:i/>
          <w:iCs/>
          <w:lang w:val="fr-FR"/>
        </w:rPr>
        <w:t xml:space="preserve"> le mo</w:t>
      </w:r>
      <w:r w:rsidRPr="00A46437">
        <w:rPr>
          <w:rFonts w:ascii="Garamond" w:hAnsi="Garamond"/>
          <w:i/>
          <w:iCs/>
          <w:lang w:val="fr-FR"/>
        </w:rPr>
        <w:t>nde peuvent manifester pour</w:t>
      </w:r>
      <w:r w:rsidR="00A43FEB" w:rsidRPr="00A46437">
        <w:rPr>
          <w:rFonts w:ascii="Garamond" w:hAnsi="Garamond"/>
          <w:i/>
          <w:iCs/>
          <w:lang w:val="fr-FR"/>
        </w:rPr>
        <w:t xml:space="preserve"> o</w:t>
      </w:r>
      <w:r w:rsidRPr="00A46437">
        <w:rPr>
          <w:rFonts w:ascii="Garamond" w:hAnsi="Garamond"/>
          <w:i/>
          <w:iCs/>
          <w:lang w:val="fr-FR"/>
        </w:rPr>
        <w:t>u contre l’avortement, pour</w:t>
      </w:r>
      <w:r w:rsidR="00A43FEB" w:rsidRPr="00A46437">
        <w:rPr>
          <w:rFonts w:ascii="Garamond" w:hAnsi="Garamond"/>
          <w:i/>
          <w:iCs/>
          <w:lang w:val="fr-FR"/>
        </w:rPr>
        <w:t xml:space="preserve"> ou contre la peine cap</w:t>
      </w:r>
      <w:r w:rsidR="00ED7DFD" w:rsidRPr="00A46437">
        <w:rPr>
          <w:rFonts w:ascii="Garamond" w:hAnsi="Garamond"/>
          <w:i/>
          <w:iCs/>
          <w:lang w:val="fr-FR"/>
        </w:rPr>
        <w:t>itale</w:t>
      </w:r>
      <w:r w:rsidRPr="00A46437">
        <w:rPr>
          <w:rFonts w:ascii="Garamond" w:hAnsi="Garamond"/>
          <w:i/>
          <w:iCs/>
          <w:lang w:val="fr-FR"/>
        </w:rPr>
        <w:t>,</w:t>
      </w:r>
      <w:r w:rsidR="00ED7DFD" w:rsidRPr="00A46437">
        <w:rPr>
          <w:rFonts w:ascii="Garamond" w:hAnsi="Garamond"/>
          <w:i/>
          <w:iCs/>
          <w:lang w:val="fr-FR"/>
        </w:rPr>
        <w:t xml:space="preserve"> mais essayez d’imaginer un</w:t>
      </w:r>
      <w:r w:rsidR="00C93373" w:rsidRPr="00A46437">
        <w:rPr>
          <w:rFonts w:ascii="Garamond" w:hAnsi="Garamond"/>
          <w:i/>
          <w:iCs/>
          <w:lang w:val="fr-FR"/>
        </w:rPr>
        <w:t xml:space="preserve"> autre peuple entraî</w:t>
      </w:r>
      <w:r w:rsidR="00A43FEB" w:rsidRPr="00A46437">
        <w:rPr>
          <w:rFonts w:ascii="Garamond" w:hAnsi="Garamond"/>
          <w:i/>
          <w:iCs/>
          <w:lang w:val="fr-FR"/>
        </w:rPr>
        <w:t>nant des dizaines de milliers de personnes à des rassemblements et des discours consacré</w:t>
      </w:r>
      <w:r w:rsidR="00ED7DFD" w:rsidRPr="00A46437">
        <w:rPr>
          <w:rFonts w:ascii="Garamond" w:hAnsi="Garamond"/>
          <w:i/>
          <w:iCs/>
          <w:lang w:val="fr-FR"/>
        </w:rPr>
        <w:t>s au perfectionnement du langage</w:t>
      </w:r>
      <w:r w:rsidR="00A43FEB" w:rsidRPr="00A46437">
        <w:rPr>
          <w:rFonts w:ascii="Garamond" w:hAnsi="Garamond"/>
          <w:i/>
          <w:iCs/>
          <w:lang w:val="fr-FR"/>
        </w:rPr>
        <w:t xml:space="preserve">! Demandez à un groupe de non-Juifs </w:t>
      </w:r>
      <w:r w:rsidR="00ED7DFD" w:rsidRPr="00A46437">
        <w:rPr>
          <w:rFonts w:ascii="Garamond" w:hAnsi="Garamond"/>
          <w:i/>
          <w:iCs/>
          <w:lang w:val="fr-FR"/>
        </w:rPr>
        <w:t>de faire la liste des</w:t>
      </w:r>
      <w:r w:rsidR="00A43FEB" w:rsidRPr="00A46437">
        <w:rPr>
          <w:rFonts w:ascii="Garamond" w:hAnsi="Garamond"/>
          <w:i/>
          <w:iCs/>
          <w:lang w:val="fr-FR"/>
        </w:rPr>
        <w:t xml:space="preserve"> problèmes</w:t>
      </w:r>
      <w:r w:rsidR="00ED7DFD" w:rsidRPr="00A46437">
        <w:rPr>
          <w:rFonts w:ascii="Garamond" w:hAnsi="Garamond"/>
          <w:i/>
          <w:iCs/>
          <w:lang w:val="fr-FR"/>
        </w:rPr>
        <w:t xml:space="preserve"> les plus importants</w:t>
      </w:r>
      <w:r w:rsidR="00A43FEB" w:rsidRPr="00A46437">
        <w:rPr>
          <w:rFonts w:ascii="Garamond" w:hAnsi="Garamond"/>
          <w:i/>
          <w:iCs/>
          <w:lang w:val="fr-FR"/>
        </w:rPr>
        <w:t xml:space="preserve"> auxque</w:t>
      </w:r>
      <w:r w:rsidR="00ED7DFD" w:rsidRPr="00A46437">
        <w:rPr>
          <w:rFonts w:ascii="Garamond" w:hAnsi="Garamond"/>
          <w:i/>
          <w:iCs/>
          <w:lang w:val="fr-FR"/>
        </w:rPr>
        <w:t xml:space="preserve">ls la société est confrontée, </w:t>
      </w:r>
      <w:r w:rsidR="00A43FEB" w:rsidRPr="00A46437">
        <w:rPr>
          <w:rFonts w:ascii="Garamond" w:hAnsi="Garamond"/>
          <w:i/>
          <w:iCs/>
          <w:lang w:val="fr-FR"/>
        </w:rPr>
        <w:t>pas un seu</w:t>
      </w:r>
      <w:r w:rsidRPr="00A46437">
        <w:rPr>
          <w:rFonts w:ascii="Garamond" w:hAnsi="Garamond"/>
          <w:i/>
          <w:iCs/>
          <w:lang w:val="fr-FR"/>
        </w:rPr>
        <w:t>l ne mentionnerait la qualité d’un</w:t>
      </w:r>
      <w:r w:rsidR="00A43FEB" w:rsidRPr="00A46437">
        <w:rPr>
          <w:rFonts w:ascii="Garamond" w:hAnsi="Garamond"/>
          <w:i/>
          <w:iCs/>
          <w:lang w:val="fr-FR"/>
        </w:rPr>
        <w:t xml:space="preserve"> discours </w:t>
      </w:r>
      <w:r w:rsidR="00B80AB8" w:rsidRPr="00A46437">
        <w:rPr>
          <w:rFonts w:ascii="Garamond" w:hAnsi="Garamond"/>
          <w:i/>
          <w:iCs/>
          <w:lang w:val="fr-FR"/>
        </w:rPr>
        <w:t>privé</w:t>
      </w:r>
      <w:r w:rsidR="00A43FEB" w:rsidRPr="00A46437">
        <w:rPr>
          <w:rFonts w:ascii="Garamond" w:hAnsi="Garamond"/>
          <w:i/>
          <w:iCs/>
          <w:lang w:val="fr-FR"/>
        </w:rPr>
        <w:t>. En tant que problème, la parole n’est même pas à l’ordre du jour.</w:t>
      </w:r>
      <w:r w:rsidR="007A7F6C" w:rsidRPr="00A46437">
        <w:rPr>
          <w:rFonts w:ascii="Garamond" w:hAnsi="Garamond"/>
          <w:i/>
          <w:iCs/>
          <w:lang w:val="fr-FR"/>
        </w:rPr>
        <w:t xml:space="preserve"> </w:t>
      </w:r>
      <w:r w:rsidR="007A7F6C" w:rsidRPr="00A46437">
        <w:rPr>
          <w:rFonts w:ascii="Garamond" w:hAnsi="Garamond"/>
          <w:lang w:val="fr-FR"/>
        </w:rPr>
        <w:t>(Rabbi Yissocher Frand</w:t>
      </w:r>
      <w:r w:rsidR="007A7F6C" w:rsidRPr="00A46437">
        <w:rPr>
          <w:rFonts w:ascii="Garamond" w:hAnsi="Garamond"/>
          <w:i/>
          <w:iCs/>
          <w:lang w:val="fr-FR"/>
        </w:rPr>
        <w:t xml:space="preserve">, In Print, </w:t>
      </w:r>
      <w:r w:rsidR="00A43FEB" w:rsidRPr="00A46437">
        <w:rPr>
          <w:rFonts w:ascii="Garamond" w:hAnsi="Garamond"/>
          <w:lang w:val="fr-FR"/>
        </w:rPr>
        <w:t>aux editions</w:t>
      </w:r>
      <w:r w:rsidR="00A43FEB" w:rsidRPr="00A46437">
        <w:rPr>
          <w:rFonts w:ascii="Garamond" w:hAnsi="Garamond"/>
          <w:i/>
          <w:iCs/>
          <w:lang w:val="fr-FR"/>
        </w:rPr>
        <w:t xml:space="preserve"> </w:t>
      </w:r>
      <w:r w:rsidR="00A43FEB" w:rsidRPr="00A46437">
        <w:rPr>
          <w:rFonts w:ascii="Garamond" w:hAnsi="Garamond"/>
          <w:lang w:val="fr-FR"/>
        </w:rPr>
        <w:t>ArtScroll</w:t>
      </w:r>
      <w:r w:rsidR="007A7F6C" w:rsidRPr="00A46437">
        <w:rPr>
          <w:rFonts w:ascii="Garamond" w:hAnsi="Garamond"/>
          <w:lang w:val="fr-FR"/>
        </w:rPr>
        <w:t>, pp. 144-145.)</w:t>
      </w:r>
    </w:p>
    <w:p w:rsidR="007A7F6C" w:rsidRPr="00A46437" w:rsidRDefault="007A7F6C" w:rsidP="00A46437">
      <w:pPr>
        <w:jc w:val="both"/>
        <w:outlineLvl w:val="0"/>
        <w:rPr>
          <w:rFonts w:ascii="Garamond" w:hAnsi="Garamond"/>
          <w:b/>
          <w:bCs/>
          <w:lang w:val="fr-FR"/>
        </w:rPr>
      </w:pPr>
    </w:p>
    <w:p w:rsidR="00A43FEB" w:rsidRPr="00A46437" w:rsidRDefault="00A43FEB" w:rsidP="00A46437">
      <w:pPr>
        <w:jc w:val="both"/>
        <w:outlineLvl w:val="0"/>
        <w:rPr>
          <w:rFonts w:ascii="Garamond" w:hAnsi="Garamond"/>
          <w:lang w:val="fr-FR"/>
        </w:rPr>
      </w:pPr>
      <w:r w:rsidRPr="00A46437">
        <w:rPr>
          <w:rFonts w:ascii="Garamond" w:hAnsi="Garamond"/>
          <w:lang w:val="fr-FR"/>
        </w:rPr>
        <w:t xml:space="preserve">A </w:t>
      </w:r>
      <w:r w:rsidR="00F0083C" w:rsidRPr="00A46437">
        <w:rPr>
          <w:rFonts w:ascii="Garamond" w:hAnsi="Garamond"/>
          <w:lang w:val="fr-FR"/>
        </w:rPr>
        <w:t>présent</w:t>
      </w:r>
      <w:r w:rsidR="00C93373" w:rsidRPr="00A46437">
        <w:rPr>
          <w:rFonts w:ascii="Garamond" w:hAnsi="Garamond"/>
          <w:lang w:val="fr-FR"/>
        </w:rPr>
        <w:t>,</w:t>
      </w:r>
      <w:r w:rsidRPr="00A46437">
        <w:rPr>
          <w:rFonts w:ascii="Garamond" w:hAnsi="Garamond"/>
          <w:lang w:val="fr-FR"/>
        </w:rPr>
        <w:t xml:space="preserve"> </w:t>
      </w:r>
      <w:r w:rsidR="00ED7DFD" w:rsidRPr="00A46437">
        <w:rPr>
          <w:rFonts w:ascii="Garamond" w:hAnsi="Garamond"/>
          <w:lang w:val="fr-FR"/>
        </w:rPr>
        <w:t>tentons de comprendre</w:t>
      </w:r>
      <w:r w:rsidRPr="00A46437">
        <w:rPr>
          <w:rFonts w:ascii="Garamond" w:hAnsi="Garamond"/>
          <w:lang w:val="fr-FR"/>
        </w:rPr>
        <w:t xml:space="preserve"> les types de </w:t>
      </w:r>
      <w:r w:rsidR="00AF6359" w:rsidRPr="00A46437">
        <w:rPr>
          <w:rFonts w:ascii="Garamond" w:hAnsi="Garamond"/>
          <w:i/>
          <w:iCs/>
          <w:lang w:val="fr-FR"/>
        </w:rPr>
        <w:t>lachone</w:t>
      </w:r>
      <w:r w:rsidRPr="00A46437">
        <w:rPr>
          <w:rFonts w:ascii="Garamond" w:hAnsi="Garamond"/>
          <w:lang w:val="fr-FR"/>
        </w:rPr>
        <w:t xml:space="preserve"> </w:t>
      </w:r>
      <w:r w:rsidRPr="00A46437">
        <w:rPr>
          <w:rFonts w:ascii="Garamond" w:hAnsi="Garamond"/>
          <w:i/>
          <w:iCs/>
          <w:lang w:val="fr-FR"/>
        </w:rPr>
        <w:t>hara’</w:t>
      </w:r>
      <w:r w:rsidR="00ED7DFD" w:rsidRPr="00A46437">
        <w:rPr>
          <w:rFonts w:ascii="Garamond" w:hAnsi="Garamond"/>
          <w:lang w:val="fr-FR"/>
        </w:rPr>
        <w:t xml:space="preserve"> qui mine notre</w:t>
      </w:r>
      <w:r w:rsidR="00F0083C" w:rsidRPr="00A46437">
        <w:rPr>
          <w:rFonts w:ascii="Garamond" w:hAnsi="Garamond"/>
          <w:lang w:val="fr-FR"/>
        </w:rPr>
        <w:t xml:space="preserve"> société afin de prendre les me</w:t>
      </w:r>
      <w:r w:rsidR="00ED7DFD" w:rsidRPr="00A46437">
        <w:rPr>
          <w:rFonts w:ascii="Garamond" w:hAnsi="Garamond"/>
          <w:lang w:val="fr-FR"/>
        </w:rPr>
        <w:t>sures nécessaires</w:t>
      </w:r>
      <w:r w:rsidR="00C93373" w:rsidRPr="00A46437">
        <w:rPr>
          <w:rFonts w:ascii="Garamond" w:hAnsi="Garamond"/>
          <w:lang w:val="fr-FR"/>
        </w:rPr>
        <w:t xml:space="preserve"> pour</w:t>
      </w:r>
      <w:r w:rsidRPr="00A46437">
        <w:rPr>
          <w:rFonts w:ascii="Garamond" w:hAnsi="Garamond"/>
          <w:lang w:val="fr-FR"/>
        </w:rPr>
        <w:t xml:space="preserve"> le</w:t>
      </w:r>
      <w:r w:rsidR="00C93373" w:rsidRPr="00A46437">
        <w:rPr>
          <w:rFonts w:ascii="Garamond" w:hAnsi="Garamond"/>
          <w:lang w:val="fr-FR"/>
        </w:rPr>
        <w:t>s</w:t>
      </w:r>
      <w:r w:rsidRPr="00A46437">
        <w:rPr>
          <w:rFonts w:ascii="Garamond" w:hAnsi="Garamond"/>
          <w:lang w:val="fr-FR"/>
        </w:rPr>
        <w:t xml:space="preserve"> déraciner.</w:t>
      </w:r>
    </w:p>
    <w:p w:rsidR="007A7F6C" w:rsidRPr="00A46437" w:rsidRDefault="007A7F6C" w:rsidP="00A46437">
      <w:pPr>
        <w:jc w:val="both"/>
        <w:outlineLvl w:val="0"/>
        <w:rPr>
          <w:rFonts w:ascii="Garamond" w:hAnsi="Garamond"/>
          <w:b/>
          <w:bCs/>
          <w:lang w:val="fr-FR"/>
        </w:rPr>
      </w:pPr>
    </w:p>
    <w:p w:rsidR="007A7F6C" w:rsidRPr="00A46437" w:rsidRDefault="007A7F6C" w:rsidP="00A46437">
      <w:pPr>
        <w:jc w:val="both"/>
        <w:outlineLvl w:val="0"/>
        <w:rPr>
          <w:rFonts w:ascii="Garamond" w:hAnsi="Garamond"/>
          <w:b/>
          <w:bCs/>
          <w:lang w:val="fr-FR"/>
        </w:rPr>
      </w:pPr>
      <w:r w:rsidRPr="00A46437">
        <w:rPr>
          <w:rFonts w:ascii="Garamond" w:hAnsi="Garamond"/>
          <w:b/>
          <w:bCs/>
          <w:lang w:val="fr-FR"/>
        </w:rPr>
        <w:t xml:space="preserve">A. </w:t>
      </w:r>
      <w:r w:rsidR="00AC0F40" w:rsidRPr="00A46437">
        <w:rPr>
          <w:rFonts w:ascii="Garamond" w:hAnsi="Garamond"/>
          <w:b/>
          <w:bCs/>
          <w:i/>
          <w:iCs/>
          <w:lang w:val="fr-FR"/>
        </w:rPr>
        <w:t>Rékhilout</w:t>
      </w:r>
      <w:r w:rsidRPr="00A46437">
        <w:rPr>
          <w:rFonts w:ascii="Garamond" w:hAnsi="Garamond"/>
          <w:b/>
          <w:bCs/>
          <w:lang w:val="fr-FR"/>
        </w:rPr>
        <w:t xml:space="preserve">: </w:t>
      </w:r>
      <w:r w:rsidR="00AF6359" w:rsidRPr="00A46437">
        <w:rPr>
          <w:rFonts w:ascii="Garamond" w:hAnsi="Garamond"/>
          <w:b/>
          <w:bCs/>
          <w:lang w:val="fr-FR"/>
        </w:rPr>
        <w:t>u</w:t>
      </w:r>
      <w:r w:rsidR="00C93373" w:rsidRPr="00A46437">
        <w:rPr>
          <w:rFonts w:ascii="Garamond" w:hAnsi="Garamond"/>
          <w:b/>
          <w:bCs/>
          <w:lang w:val="fr-FR"/>
        </w:rPr>
        <w:t xml:space="preserve">n </w:t>
      </w:r>
      <w:r w:rsidR="00335111" w:rsidRPr="00A46437">
        <w:rPr>
          <w:rFonts w:ascii="Garamond" w:hAnsi="Garamond"/>
          <w:b/>
          <w:bCs/>
          <w:lang w:val="fr-FR"/>
        </w:rPr>
        <w:t>dis</w:t>
      </w:r>
      <w:r w:rsidR="00C93373" w:rsidRPr="00A46437">
        <w:rPr>
          <w:rFonts w:ascii="Garamond" w:hAnsi="Garamond"/>
          <w:b/>
          <w:bCs/>
          <w:lang w:val="fr-FR"/>
        </w:rPr>
        <w:t>cours qui entraîne d</w:t>
      </w:r>
      <w:r w:rsidR="00F16BC5" w:rsidRPr="00A46437">
        <w:rPr>
          <w:rFonts w:ascii="Garamond" w:hAnsi="Garamond"/>
          <w:b/>
          <w:bCs/>
          <w:lang w:val="fr-FR"/>
        </w:rPr>
        <w:t>es querelles</w:t>
      </w:r>
    </w:p>
    <w:p w:rsidR="007A7F6C" w:rsidRPr="00A46437" w:rsidRDefault="007A7F6C" w:rsidP="00A46437">
      <w:pPr>
        <w:ind w:left="360"/>
        <w:jc w:val="both"/>
        <w:rPr>
          <w:rFonts w:ascii="Garamond" w:hAnsi="Garamond"/>
          <w:lang w:val="fr-FR"/>
        </w:rPr>
      </w:pPr>
    </w:p>
    <w:p w:rsidR="007A7F6C" w:rsidRPr="00A46437" w:rsidRDefault="00DD0D66" w:rsidP="00A46437">
      <w:pPr>
        <w:jc w:val="both"/>
        <w:rPr>
          <w:rFonts w:ascii="Garamond" w:hAnsi="Garamond"/>
          <w:b/>
          <w:bCs/>
          <w:lang w:val="fr-FR" w:bidi="he-IL"/>
        </w:rPr>
      </w:pPr>
      <w:r w:rsidRPr="00A46437">
        <w:rPr>
          <w:rFonts w:ascii="Garamond" w:hAnsi="Garamond"/>
          <w:b/>
          <w:bCs/>
          <w:lang w:val="fr-FR" w:bidi="he-IL"/>
        </w:rPr>
        <w:t xml:space="preserve">1. </w:t>
      </w:r>
      <w:r w:rsidRPr="00A46437">
        <w:rPr>
          <w:rFonts w:ascii="Garamond" w:hAnsi="Garamond"/>
          <w:b/>
          <w:bCs/>
          <w:i/>
          <w:iCs/>
          <w:lang w:val="fr-FR" w:bidi="he-IL"/>
        </w:rPr>
        <w:t>Vayikra</w:t>
      </w:r>
      <w:r w:rsidRPr="00A46437">
        <w:rPr>
          <w:rFonts w:ascii="Garamond" w:hAnsi="Garamond"/>
          <w:b/>
          <w:bCs/>
          <w:lang w:val="fr-FR" w:bidi="he-IL"/>
        </w:rPr>
        <w:t xml:space="preserve"> (</w:t>
      </w:r>
      <w:r w:rsidR="00F0083C" w:rsidRPr="00A46437">
        <w:rPr>
          <w:rFonts w:ascii="Garamond" w:hAnsi="Garamond"/>
          <w:b/>
          <w:bCs/>
          <w:lang w:val="fr-FR" w:bidi="he-IL"/>
        </w:rPr>
        <w:t>Lévitique</w:t>
      </w:r>
      <w:r w:rsidR="007A7F6C" w:rsidRPr="00A46437">
        <w:rPr>
          <w:rFonts w:ascii="Garamond" w:hAnsi="Garamond"/>
          <w:b/>
          <w:bCs/>
          <w:lang w:val="fr-FR" w:bidi="he-IL"/>
        </w:rPr>
        <w:t>) 19</w:t>
      </w:r>
      <w:r w:rsidRPr="00A46437">
        <w:rPr>
          <w:rFonts w:ascii="Garamond" w:hAnsi="Garamond"/>
          <w:b/>
          <w:bCs/>
          <w:lang w:val="fr-FR" w:bidi="he-IL"/>
        </w:rPr>
        <w:t xml:space="preserve"> </w:t>
      </w:r>
      <w:r w:rsidR="007A7F6C" w:rsidRPr="00A46437">
        <w:rPr>
          <w:rFonts w:ascii="Garamond" w:hAnsi="Garamond"/>
          <w:b/>
          <w:bCs/>
          <w:lang w:val="fr-FR" w:bidi="he-IL"/>
        </w:rPr>
        <w:t>:</w:t>
      </w:r>
      <w:r w:rsidRPr="00A46437">
        <w:rPr>
          <w:rFonts w:ascii="Garamond" w:hAnsi="Garamond"/>
          <w:b/>
          <w:bCs/>
          <w:lang w:val="fr-FR" w:bidi="he-IL"/>
        </w:rPr>
        <w:t xml:space="preserve"> </w:t>
      </w:r>
      <w:r w:rsidR="007A7F6C" w:rsidRPr="00A46437">
        <w:rPr>
          <w:rFonts w:ascii="Garamond" w:hAnsi="Garamond"/>
          <w:b/>
          <w:bCs/>
          <w:lang w:val="fr-FR" w:bidi="he-IL"/>
        </w:rPr>
        <w:t xml:space="preserve">16 – </w:t>
      </w:r>
      <w:r w:rsidR="00AF6359" w:rsidRPr="00A46437">
        <w:rPr>
          <w:rFonts w:ascii="Garamond" w:hAnsi="Garamond"/>
          <w:b/>
          <w:bCs/>
          <w:lang w:val="fr-FR" w:bidi="he-IL"/>
        </w:rPr>
        <w:t>Il nous est enjoint</w:t>
      </w:r>
      <w:r w:rsidR="00335111" w:rsidRPr="00A46437">
        <w:rPr>
          <w:rFonts w:ascii="Garamond" w:hAnsi="Garamond"/>
          <w:b/>
          <w:bCs/>
          <w:lang w:val="fr-FR" w:bidi="he-IL"/>
        </w:rPr>
        <w:t xml:space="preserve"> de ne pas aller en commérant.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608"/>
      </w:tblGrid>
      <w:tr w:rsidR="007A7F6C" w:rsidRPr="00A46437">
        <w:tc>
          <w:tcPr>
            <w:tcW w:w="5400" w:type="dxa"/>
          </w:tcPr>
          <w:p w:rsidR="007A7F6C" w:rsidRPr="00A46437" w:rsidRDefault="00DD0D66" w:rsidP="00A46437">
            <w:pPr>
              <w:jc w:val="both"/>
              <w:rPr>
                <w:rFonts w:ascii="Garamond" w:hAnsi="Garamond"/>
                <w:lang w:bidi="he-IL"/>
              </w:rPr>
            </w:pPr>
            <w:r w:rsidRPr="00A46437">
              <w:rPr>
                <w:rFonts w:ascii="Garamond" w:hAnsi="Garamond"/>
                <w:lang w:val="fr-FR" w:bidi="he-IL"/>
              </w:rPr>
              <w:t xml:space="preserve">Ne va pas colportant le mal parmi les tiens… </w:t>
            </w:r>
            <w:r w:rsidRPr="00A46437">
              <w:rPr>
                <w:rFonts w:ascii="Garamond" w:hAnsi="Garamond"/>
                <w:lang w:bidi="he-IL"/>
              </w:rPr>
              <w:t>Je suis l’Eternel.</w:t>
            </w:r>
          </w:p>
        </w:tc>
        <w:tc>
          <w:tcPr>
            <w:tcW w:w="4608" w:type="dxa"/>
          </w:tcPr>
          <w:p w:rsidR="007A7F6C" w:rsidRPr="00A46437" w:rsidRDefault="007A7F6C" w:rsidP="00A46437">
            <w:pPr>
              <w:pStyle w:val="Pieddepage"/>
              <w:tabs>
                <w:tab w:val="clear" w:pos="4153"/>
                <w:tab w:val="clear" w:pos="8306"/>
              </w:tabs>
              <w:bidi/>
              <w:jc w:val="both"/>
              <w:rPr>
                <w:rFonts w:ascii="Garamond" w:hAnsi="Garamond"/>
                <w:rtl/>
                <w:lang w:bidi="he-IL"/>
              </w:rPr>
            </w:pPr>
            <w:r w:rsidRPr="00A46437">
              <w:rPr>
                <w:rFonts w:ascii="Garamond" w:hAnsi="Garamond"/>
                <w:rtl/>
                <w:lang w:bidi="he-IL"/>
              </w:rPr>
              <w:t>לֹא תֵלֵךְ רָכִיל בְּעַמֶּיךָ ... אֲנִי ה'.</w:t>
            </w:r>
          </w:p>
        </w:tc>
      </w:tr>
    </w:tbl>
    <w:p w:rsidR="007A7F6C" w:rsidRPr="00A46437" w:rsidRDefault="007A7F6C" w:rsidP="00A46437">
      <w:pPr>
        <w:ind w:left="360"/>
        <w:jc w:val="both"/>
        <w:rPr>
          <w:rFonts w:ascii="Garamond" w:hAnsi="Garamond"/>
          <w:lang w:bidi="he-IL"/>
        </w:rPr>
      </w:pPr>
    </w:p>
    <w:p w:rsidR="007A7F6C" w:rsidRPr="00A46437" w:rsidRDefault="00335111" w:rsidP="00A46437">
      <w:pPr>
        <w:ind w:left="90"/>
        <w:jc w:val="both"/>
        <w:outlineLvl w:val="0"/>
        <w:rPr>
          <w:rFonts w:ascii="Garamond" w:hAnsi="Garamond"/>
          <w:rtl/>
          <w:lang w:bidi="he-IL"/>
        </w:rPr>
      </w:pPr>
      <w:r w:rsidRPr="00A46437">
        <w:rPr>
          <w:rFonts w:ascii="Garamond" w:hAnsi="Garamond"/>
          <w:lang w:val="fr-FR" w:bidi="he-IL"/>
        </w:rPr>
        <w:lastRenderedPageBreak/>
        <w:t xml:space="preserve">Le verset ci-dessus nécessite une </w:t>
      </w:r>
      <w:r w:rsidR="00AF6359" w:rsidRPr="00A46437">
        <w:rPr>
          <w:rFonts w:ascii="Garamond" w:hAnsi="Garamond"/>
          <w:lang w:val="fr-FR" w:bidi="he-IL"/>
        </w:rPr>
        <w:t>recherche approfondie</w:t>
      </w:r>
      <w:r w:rsidR="00C93373" w:rsidRPr="00A46437">
        <w:rPr>
          <w:rFonts w:ascii="Garamond" w:hAnsi="Garamond"/>
          <w:lang w:val="fr-FR" w:bidi="he-IL"/>
        </w:rPr>
        <w:t xml:space="preserve"> de </w:t>
      </w:r>
      <w:r w:rsidR="00AF6359" w:rsidRPr="00A46437">
        <w:rPr>
          <w:rFonts w:ascii="Garamond" w:hAnsi="Garamond"/>
          <w:lang w:val="fr-FR" w:bidi="he-IL"/>
        </w:rPr>
        <w:t>ce qui</w:t>
      </w:r>
      <w:r w:rsidR="00ED7DFD" w:rsidRPr="00A46437">
        <w:rPr>
          <w:rFonts w:ascii="Garamond" w:hAnsi="Garamond"/>
          <w:lang w:val="fr-FR" w:bidi="he-IL"/>
        </w:rPr>
        <w:t xml:space="preserve"> constitue le</w:t>
      </w:r>
      <w:r w:rsidR="00AF6359" w:rsidRPr="00A46437">
        <w:rPr>
          <w:rFonts w:ascii="Garamond" w:hAnsi="Garamond"/>
          <w:lang w:val="fr-FR" w:bidi="he-IL"/>
        </w:rPr>
        <w:t xml:space="preserve"> « commérage »</w:t>
      </w:r>
      <w:r w:rsidRPr="00A46437">
        <w:rPr>
          <w:rFonts w:ascii="Garamond" w:hAnsi="Garamond"/>
          <w:lang w:val="fr-FR" w:bidi="he-IL"/>
        </w:rPr>
        <w:t xml:space="preserve">. La source qui suit </w:t>
      </w:r>
      <w:r w:rsidR="00C93373" w:rsidRPr="00A46437">
        <w:rPr>
          <w:rFonts w:ascii="Garamond" w:hAnsi="Garamond"/>
          <w:lang w:val="fr-FR" w:bidi="he-IL"/>
        </w:rPr>
        <w:t>l’</w:t>
      </w:r>
      <w:r w:rsidRPr="00A46437">
        <w:rPr>
          <w:rFonts w:ascii="Garamond" w:hAnsi="Garamond"/>
          <w:lang w:val="fr-FR" w:bidi="he-IL"/>
        </w:rPr>
        <w:t>explique en détails</w:t>
      </w:r>
      <w:r w:rsidR="007A7F6C" w:rsidRPr="00A46437">
        <w:rPr>
          <w:rFonts w:ascii="Garamond" w:hAnsi="Garamond"/>
          <w:lang w:val="fr-FR" w:bidi="he-IL"/>
        </w:rPr>
        <w:t>.</w:t>
      </w:r>
    </w:p>
    <w:p w:rsidR="007A7F6C" w:rsidRPr="00A46437" w:rsidRDefault="007A7F6C" w:rsidP="00A46437">
      <w:pPr>
        <w:ind w:left="360"/>
        <w:jc w:val="both"/>
        <w:rPr>
          <w:rFonts w:ascii="Garamond" w:hAnsi="Garamond"/>
          <w:lang w:val="fr-FR" w:bidi="he-IL"/>
        </w:rPr>
      </w:pPr>
    </w:p>
    <w:p w:rsidR="007A7F6C" w:rsidRPr="00A46437" w:rsidRDefault="007A7F6C" w:rsidP="00A46437">
      <w:pPr>
        <w:jc w:val="both"/>
        <w:rPr>
          <w:rFonts w:ascii="Garamond" w:hAnsi="Garamond"/>
          <w:b/>
          <w:bCs/>
          <w:lang w:val="fr-FR" w:bidi="he-IL"/>
        </w:rPr>
      </w:pPr>
      <w:r w:rsidRPr="00A46437">
        <w:rPr>
          <w:rFonts w:ascii="Garamond" w:hAnsi="Garamond"/>
          <w:b/>
          <w:bCs/>
          <w:lang w:val="fr-FR" w:bidi="he-IL"/>
        </w:rPr>
        <w:t>2. Rabbi Yo</w:t>
      </w:r>
      <w:r w:rsidR="00DD0D66" w:rsidRPr="00A46437">
        <w:rPr>
          <w:rFonts w:ascii="Garamond" w:hAnsi="Garamond"/>
          <w:b/>
          <w:bCs/>
          <w:lang w:val="fr-FR" w:bidi="he-IL"/>
        </w:rPr>
        <w:t>s</w:t>
      </w:r>
      <w:r w:rsidRPr="00A46437">
        <w:rPr>
          <w:rFonts w:ascii="Garamond" w:hAnsi="Garamond"/>
          <w:b/>
          <w:bCs/>
          <w:lang w:val="fr-FR" w:bidi="he-IL"/>
        </w:rPr>
        <w:t xml:space="preserve">sef Karo, </w:t>
      </w:r>
      <w:r w:rsidRPr="00A46437">
        <w:rPr>
          <w:rFonts w:ascii="Garamond" w:hAnsi="Garamond"/>
          <w:b/>
          <w:bCs/>
          <w:i/>
          <w:iCs/>
          <w:lang w:val="fr-FR" w:bidi="he-IL"/>
        </w:rPr>
        <w:t>Kes</w:t>
      </w:r>
      <w:r w:rsidR="00DD0D66" w:rsidRPr="00A46437">
        <w:rPr>
          <w:rFonts w:ascii="Garamond" w:hAnsi="Garamond"/>
          <w:b/>
          <w:bCs/>
          <w:i/>
          <w:iCs/>
          <w:lang w:val="fr-FR" w:bidi="he-IL"/>
        </w:rPr>
        <w:t>sef Michné</w:t>
      </w:r>
      <w:r w:rsidR="00DD0D66" w:rsidRPr="00A46437">
        <w:rPr>
          <w:rFonts w:ascii="Garamond" w:hAnsi="Garamond"/>
          <w:b/>
          <w:bCs/>
          <w:lang w:val="fr-FR" w:bidi="he-IL"/>
        </w:rPr>
        <w:t xml:space="preserve">, </w:t>
      </w:r>
      <w:r w:rsidR="00DD0D66" w:rsidRPr="00A46437">
        <w:rPr>
          <w:rFonts w:ascii="Garamond" w:hAnsi="Garamond"/>
          <w:b/>
          <w:bCs/>
          <w:i/>
          <w:iCs/>
          <w:lang w:val="fr-FR" w:bidi="he-IL"/>
        </w:rPr>
        <w:t>Hilkhot De’ot</w:t>
      </w:r>
      <w:r w:rsidR="00DD0D66" w:rsidRPr="00A46437">
        <w:rPr>
          <w:rFonts w:ascii="Garamond" w:hAnsi="Garamond"/>
          <w:b/>
          <w:bCs/>
          <w:lang w:val="fr-FR" w:bidi="he-IL"/>
        </w:rPr>
        <w:t xml:space="preserve"> (Lois de la conduite</w:t>
      </w:r>
      <w:r w:rsidRPr="00A46437">
        <w:rPr>
          <w:rFonts w:ascii="Garamond" w:hAnsi="Garamond"/>
          <w:b/>
          <w:bCs/>
          <w:lang w:val="fr-FR" w:bidi="he-IL"/>
        </w:rPr>
        <w:t>) 7</w:t>
      </w:r>
      <w:r w:rsidR="00335111" w:rsidRPr="00A46437">
        <w:rPr>
          <w:rFonts w:ascii="Garamond" w:hAnsi="Garamond"/>
          <w:b/>
          <w:bCs/>
          <w:lang w:val="fr-FR" w:bidi="he-IL"/>
        </w:rPr>
        <w:t xml:space="preserve"> </w:t>
      </w:r>
      <w:r w:rsidRPr="00A46437">
        <w:rPr>
          <w:rFonts w:ascii="Garamond" w:hAnsi="Garamond"/>
          <w:b/>
          <w:bCs/>
          <w:lang w:val="fr-FR" w:bidi="he-IL"/>
        </w:rPr>
        <w:t>:</w:t>
      </w:r>
      <w:r w:rsidR="00335111" w:rsidRPr="00A46437">
        <w:rPr>
          <w:rFonts w:ascii="Garamond" w:hAnsi="Garamond"/>
          <w:b/>
          <w:bCs/>
          <w:lang w:val="fr-FR" w:bidi="he-IL"/>
        </w:rPr>
        <w:t xml:space="preserve"> </w:t>
      </w:r>
      <w:r w:rsidRPr="00A46437">
        <w:rPr>
          <w:rFonts w:ascii="Garamond" w:hAnsi="Garamond"/>
          <w:b/>
          <w:bCs/>
          <w:lang w:val="fr-FR" w:bidi="he-IL"/>
        </w:rPr>
        <w:t xml:space="preserve">1 – </w:t>
      </w:r>
      <w:r w:rsidR="00C93373" w:rsidRPr="00A46437">
        <w:rPr>
          <w:rFonts w:ascii="Garamond" w:hAnsi="Garamond"/>
          <w:b/>
          <w:bCs/>
          <w:lang w:val="fr-FR" w:bidi="he-IL"/>
        </w:rPr>
        <w:t xml:space="preserve">La </w:t>
      </w:r>
      <w:r w:rsidR="00AC0F40" w:rsidRPr="00A46437">
        <w:rPr>
          <w:rFonts w:ascii="Garamond" w:hAnsi="Garamond"/>
          <w:b/>
          <w:bCs/>
          <w:i/>
          <w:iCs/>
          <w:lang w:val="fr-FR" w:bidi="he-IL"/>
        </w:rPr>
        <w:t>Rékhilout</w:t>
      </w:r>
      <w:r w:rsidRPr="00A46437">
        <w:rPr>
          <w:rFonts w:ascii="Garamond" w:hAnsi="Garamond"/>
          <w:b/>
          <w:bCs/>
          <w:lang w:val="fr-FR" w:bidi="he-IL"/>
        </w:rPr>
        <w:t xml:space="preserve"> </w:t>
      </w:r>
      <w:r w:rsidR="00335111" w:rsidRPr="00A46437">
        <w:rPr>
          <w:rFonts w:ascii="Garamond" w:hAnsi="Garamond"/>
          <w:b/>
          <w:bCs/>
          <w:lang w:val="fr-FR" w:bidi="he-IL"/>
        </w:rPr>
        <w:t>consiste à dire à que</w:t>
      </w:r>
      <w:r w:rsidR="00E24FCD" w:rsidRPr="00A46437">
        <w:rPr>
          <w:rFonts w:ascii="Garamond" w:hAnsi="Garamond"/>
          <w:b/>
          <w:bCs/>
          <w:lang w:val="fr-FR" w:bidi="he-IL"/>
        </w:rPr>
        <w:t>lqu’un ce que les autres ont fait ou dit</w:t>
      </w:r>
      <w:r w:rsidR="00335111" w:rsidRPr="00A46437">
        <w:rPr>
          <w:rFonts w:ascii="Garamond" w:hAnsi="Garamond"/>
          <w:b/>
          <w:bCs/>
          <w:lang w:val="fr-FR" w:bidi="he-IL"/>
        </w:rPr>
        <w:t xml:space="preserve"> à son sujet. L’inform</w:t>
      </w:r>
      <w:r w:rsidR="00D02A19" w:rsidRPr="00A46437">
        <w:rPr>
          <w:rFonts w:ascii="Garamond" w:hAnsi="Garamond"/>
          <w:b/>
          <w:bCs/>
          <w:lang w:val="fr-FR" w:bidi="he-IL"/>
        </w:rPr>
        <w:t>ation elle-même peut être neutre</w:t>
      </w:r>
      <w:r w:rsidR="00AF6359" w:rsidRPr="00A46437">
        <w:rPr>
          <w:rFonts w:ascii="Garamond" w:hAnsi="Garamond"/>
          <w:b/>
          <w:bCs/>
          <w:lang w:val="fr-FR" w:bidi="he-IL"/>
        </w:rPr>
        <w:t>,</w:t>
      </w:r>
      <w:r w:rsidR="00E24FCD" w:rsidRPr="00A46437">
        <w:rPr>
          <w:rFonts w:ascii="Garamond" w:hAnsi="Garamond"/>
          <w:b/>
          <w:bCs/>
          <w:lang w:val="fr-FR" w:bidi="he-IL"/>
        </w:rPr>
        <w:t xml:space="preserve"> mais elle </w:t>
      </w:r>
      <w:r w:rsidR="00C93373" w:rsidRPr="00A46437">
        <w:rPr>
          <w:rFonts w:ascii="Garamond" w:hAnsi="Garamond"/>
          <w:b/>
          <w:bCs/>
          <w:lang w:val="fr-FR" w:bidi="he-IL"/>
        </w:rPr>
        <w:t>occasionnera</w:t>
      </w:r>
      <w:r w:rsidR="00AF6359" w:rsidRPr="00A46437">
        <w:rPr>
          <w:rFonts w:ascii="Garamond" w:hAnsi="Garamond"/>
          <w:b/>
          <w:bCs/>
          <w:lang w:val="fr-FR" w:bidi="he-IL"/>
        </w:rPr>
        <w:t xml:space="preserve"> un conflit ou de</w:t>
      </w:r>
      <w:r w:rsidR="00E24FCD" w:rsidRPr="00A46437">
        <w:rPr>
          <w:rFonts w:ascii="Garamond" w:hAnsi="Garamond"/>
          <w:b/>
          <w:bCs/>
          <w:lang w:val="fr-FR" w:bidi="he-IL"/>
        </w:rPr>
        <w:t xml:space="preserve"> </w:t>
      </w:r>
      <w:r w:rsidR="00AF6359" w:rsidRPr="00A46437">
        <w:rPr>
          <w:rFonts w:ascii="Garamond" w:hAnsi="Garamond"/>
          <w:b/>
          <w:bCs/>
          <w:lang w:val="fr-FR" w:bidi="he-IL"/>
        </w:rPr>
        <w:t>l’</w:t>
      </w:r>
      <w:r w:rsidR="00335111" w:rsidRPr="00A46437">
        <w:rPr>
          <w:rFonts w:ascii="Garamond" w:hAnsi="Garamond"/>
          <w:b/>
          <w:bCs/>
          <w:lang w:val="fr-FR" w:bidi="he-IL"/>
        </w:rPr>
        <w:t>antipathie entre les deux parties.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3"/>
        <w:gridCol w:w="4785"/>
      </w:tblGrid>
      <w:tr w:rsidR="007A7F6C" w:rsidRPr="00A46437">
        <w:tc>
          <w:tcPr>
            <w:tcW w:w="5403" w:type="dxa"/>
          </w:tcPr>
          <w:p w:rsidR="007A7F6C" w:rsidRPr="00A46437" w:rsidRDefault="00D02A19" w:rsidP="00A46437">
            <w:pPr>
              <w:jc w:val="both"/>
              <w:rPr>
                <w:rFonts w:ascii="Garamond" w:hAnsi="Garamond"/>
                <w:lang w:val="fr-FR" w:bidi="he-IL"/>
              </w:rPr>
            </w:pPr>
            <w:r w:rsidRPr="00A46437">
              <w:rPr>
                <w:rFonts w:ascii="Garamond" w:hAnsi="Garamond"/>
                <w:lang w:val="fr-FR" w:bidi="he-IL"/>
              </w:rPr>
              <w:t>Celui qui « </w:t>
            </w:r>
            <w:r w:rsidR="00335111" w:rsidRPr="00A46437">
              <w:rPr>
                <w:rFonts w:ascii="Garamond" w:hAnsi="Garamond"/>
                <w:lang w:val="fr-FR" w:bidi="he-IL"/>
              </w:rPr>
              <w:t>va colportant »</w:t>
            </w:r>
            <w:r w:rsidR="007A7F6C" w:rsidRPr="00A46437">
              <w:rPr>
                <w:rFonts w:ascii="Garamond" w:hAnsi="Garamond"/>
                <w:lang w:val="fr-FR" w:bidi="he-IL"/>
              </w:rPr>
              <w:t xml:space="preserve"> [</w:t>
            </w:r>
            <w:r w:rsidR="00AC0F40" w:rsidRPr="00A46437">
              <w:rPr>
                <w:rFonts w:ascii="Garamond" w:hAnsi="Garamond"/>
                <w:i/>
                <w:iCs/>
                <w:lang w:val="fr-FR" w:bidi="he-IL"/>
              </w:rPr>
              <w:t>rékhilout</w:t>
            </w:r>
            <w:r w:rsidR="007A7F6C" w:rsidRPr="00A46437">
              <w:rPr>
                <w:rFonts w:ascii="Garamond" w:hAnsi="Garamond"/>
                <w:i/>
                <w:iCs/>
                <w:lang w:val="fr-FR" w:bidi="he-IL"/>
              </w:rPr>
              <w:t>,</w:t>
            </w:r>
            <w:r w:rsidR="007A7F6C" w:rsidRPr="00A46437">
              <w:rPr>
                <w:rFonts w:ascii="Garamond" w:hAnsi="Garamond"/>
                <w:lang w:val="fr-FR" w:bidi="he-IL"/>
              </w:rPr>
              <w:t xml:space="preserve"> </w:t>
            </w:r>
            <w:r w:rsidR="007A7F6C" w:rsidRPr="00A46437">
              <w:rPr>
                <w:rFonts w:ascii="Garamond" w:hAnsi="Garamond"/>
                <w:i/>
                <w:iCs/>
                <w:lang w:val="fr-FR" w:bidi="he-IL"/>
              </w:rPr>
              <w:t>Vayikra 19</w:t>
            </w:r>
            <w:r w:rsidR="00335111" w:rsidRPr="00A46437">
              <w:rPr>
                <w:rFonts w:ascii="Garamond" w:hAnsi="Garamond"/>
                <w:i/>
                <w:iCs/>
                <w:lang w:val="fr-FR" w:bidi="he-IL"/>
              </w:rPr>
              <w:t xml:space="preserve"> </w:t>
            </w:r>
            <w:r w:rsidR="007A7F6C" w:rsidRPr="00A46437">
              <w:rPr>
                <w:rFonts w:ascii="Garamond" w:hAnsi="Garamond"/>
                <w:i/>
                <w:iCs/>
                <w:lang w:val="fr-FR" w:bidi="he-IL"/>
              </w:rPr>
              <w:t>:</w:t>
            </w:r>
            <w:r w:rsidR="00335111" w:rsidRPr="00A46437">
              <w:rPr>
                <w:rFonts w:ascii="Garamond" w:hAnsi="Garamond"/>
                <w:i/>
                <w:iCs/>
                <w:lang w:val="fr-FR" w:bidi="he-IL"/>
              </w:rPr>
              <w:t xml:space="preserve"> </w:t>
            </w:r>
            <w:r w:rsidR="007A7F6C" w:rsidRPr="00A46437">
              <w:rPr>
                <w:rFonts w:ascii="Garamond" w:hAnsi="Garamond"/>
                <w:i/>
                <w:iCs/>
                <w:lang w:val="fr-FR" w:bidi="he-IL"/>
              </w:rPr>
              <w:t>16</w:t>
            </w:r>
            <w:r w:rsidR="007A7F6C" w:rsidRPr="00A46437">
              <w:rPr>
                <w:rFonts w:ascii="Garamond" w:hAnsi="Garamond"/>
                <w:lang w:val="fr-FR" w:bidi="he-IL"/>
              </w:rPr>
              <w:t xml:space="preserve">] </w:t>
            </w:r>
            <w:r w:rsidR="00335111" w:rsidRPr="00A46437">
              <w:rPr>
                <w:rFonts w:ascii="Garamond" w:hAnsi="Garamond"/>
                <w:lang w:val="fr-FR" w:bidi="he-IL"/>
              </w:rPr>
              <w:t xml:space="preserve">fait </w:t>
            </w:r>
            <w:r w:rsidR="00F0083C" w:rsidRPr="00A46437">
              <w:rPr>
                <w:rFonts w:ascii="Garamond" w:hAnsi="Garamond"/>
                <w:lang w:val="fr-FR" w:bidi="he-IL"/>
              </w:rPr>
              <w:t>référence</w:t>
            </w:r>
            <w:r w:rsidR="00335111" w:rsidRPr="00A46437">
              <w:rPr>
                <w:rFonts w:ascii="Garamond" w:hAnsi="Garamond"/>
                <w:lang w:val="fr-FR" w:bidi="he-IL"/>
              </w:rPr>
              <w:t xml:space="preserve"> à une personne qui dit : « Untel </w:t>
            </w:r>
            <w:r w:rsidR="00DD0607" w:rsidRPr="00A46437">
              <w:rPr>
                <w:rFonts w:ascii="Garamond" w:hAnsi="Garamond"/>
                <w:lang w:val="fr-FR" w:bidi="he-IL"/>
              </w:rPr>
              <w:t>a dit telle et telle chose à ton sujet » ou « Untel</w:t>
            </w:r>
            <w:r w:rsidR="00AC0F40" w:rsidRPr="00A46437">
              <w:rPr>
                <w:rFonts w:ascii="Garamond" w:hAnsi="Garamond"/>
                <w:lang w:val="fr-FR" w:bidi="he-IL"/>
              </w:rPr>
              <w:t xml:space="preserve"> t’a fait la chose suivante… » B</w:t>
            </w:r>
            <w:r w:rsidR="00DD0607" w:rsidRPr="00A46437">
              <w:rPr>
                <w:rFonts w:ascii="Garamond" w:hAnsi="Garamond"/>
                <w:lang w:val="fr-FR" w:bidi="he-IL"/>
              </w:rPr>
              <w:t xml:space="preserve">ien que l’information ne soit pas </w:t>
            </w:r>
            <w:r w:rsidR="00AF6359" w:rsidRPr="00A46437">
              <w:rPr>
                <w:rFonts w:ascii="Garamond" w:hAnsi="Garamond"/>
                <w:lang w:val="fr-FR" w:bidi="he-IL"/>
              </w:rPr>
              <w:t>nécessairement</w:t>
            </w:r>
            <w:r w:rsidR="000530E2" w:rsidRPr="00A46437">
              <w:rPr>
                <w:rFonts w:ascii="Garamond" w:hAnsi="Garamond"/>
                <w:lang w:val="fr-FR" w:bidi="he-IL"/>
              </w:rPr>
              <w:t xml:space="preserve"> négative [mais peut </w:t>
            </w:r>
            <w:r w:rsidRPr="00A46437">
              <w:rPr>
                <w:rFonts w:ascii="Garamond" w:hAnsi="Garamond"/>
                <w:lang w:val="fr-FR" w:bidi="he-IL"/>
              </w:rPr>
              <w:t>néanmoins provoquer des querelles</w:t>
            </w:r>
            <w:r w:rsidR="000530E2" w:rsidRPr="00A46437">
              <w:rPr>
                <w:rFonts w:ascii="Garamond" w:hAnsi="Garamond"/>
                <w:lang w:val="fr-FR" w:bidi="he-IL"/>
              </w:rPr>
              <w:t xml:space="preserve"> entre les partie</w:t>
            </w:r>
            <w:r w:rsidR="00AC0F40" w:rsidRPr="00A46437">
              <w:rPr>
                <w:rFonts w:ascii="Garamond" w:hAnsi="Garamond"/>
                <w:lang w:val="fr-FR" w:bidi="he-IL"/>
              </w:rPr>
              <w:t>s]…, é</w:t>
            </w:r>
            <w:r w:rsidR="0065551E" w:rsidRPr="00A46437">
              <w:rPr>
                <w:rFonts w:ascii="Garamond" w:hAnsi="Garamond"/>
                <w:lang w:val="fr-FR" w:bidi="he-IL"/>
              </w:rPr>
              <w:t>tant donné qu’il colporte</w:t>
            </w:r>
            <w:r w:rsidR="000530E2" w:rsidRPr="00A46437">
              <w:rPr>
                <w:rFonts w:ascii="Garamond" w:hAnsi="Garamond"/>
                <w:lang w:val="fr-FR" w:bidi="he-IL"/>
              </w:rPr>
              <w:t xml:space="preserve"> l’information d’une pers</w:t>
            </w:r>
            <w:r w:rsidR="00C93373" w:rsidRPr="00A46437">
              <w:rPr>
                <w:rFonts w:ascii="Garamond" w:hAnsi="Garamond"/>
                <w:lang w:val="fr-FR" w:bidi="he-IL"/>
              </w:rPr>
              <w:t>onne à l’autre, il est appelé</w:t>
            </w:r>
            <w:r w:rsidR="000530E2" w:rsidRPr="00A46437">
              <w:rPr>
                <w:rFonts w:ascii="Garamond" w:hAnsi="Garamond"/>
                <w:lang w:val="fr-FR" w:bidi="he-IL"/>
              </w:rPr>
              <w:t xml:space="preserve"> </w:t>
            </w:r>
            <w:r w:rsidR="00C93373" w:rsidRPr="00A46437">
              <w:rPr>
                <w:rFonts w:ascii="Garamond" w:hAnsi="Garamond"/>
                <w:lang w:val="fr-FR" w:bidi="he-IL"/>
              </w:rPr>
              <w:t>« colporteur</w:t>
            </w:r>
            <w:r w:rsidR="0065551E" w:rsidRPr="00A46437">
              <w:rPr>
                <w:rFonts w:ascii="Garamond" w:hAnsi="Garamond"/>
                <w:lang w:val="fr-FR" w:bidi="he-IL"/>
              </w:rPr>
              <w:t> »</w:t>
            </w:r>
            <w:r w:rsidR="000530E2" w:rsidRPr="00A46437">
              <w:rPr>
                <w:rFonts w:ascii="Garamond" w:hAnsi="Garamond"/>
                <w:lang w:val="fr-FR" w:bidi="he-IL"/>
              </w:rPr>
              <w:t xml:space="preserve"> </w:t>
            </w:r>
            <w:r w:rsidR="0065551E" w:rsidRPr="00A46437">
              <w:rPr>
                <w:rFonts w:ascii="Garamond" w:hAnsi="Garamond"/>
                <w:lang w:val="fr-FR" w:bidi="he-IL"/>
              </w:rPr>
              <w:t>[</w:t>
            </w:r>
            <w:r w:rsidR="00E24FCD" w:rsidRPr="00A46437">
              <w:rPr>
                <w:rFonts w:ascii="Garamond" w:hAnsi="Garamond"/>
                <w:lang w:val="fr-FR" w:bidi="he-IL"/>
              </w:rPr>
              <w:t>un marchant ambulant</w:t>
            </w:r>
            <w:r w:rsidR="0065551E" w:rsidRPr="00A46437">
              <w:rPr>
                <w:rFonts w:ascii="Garamond" w:hAnsi="Garamond"/>
                <w:lang w:val="fr-FR" w:bidi="he-IL"/>
              </w:rPr>
              <w:t xml:space="preserve"> de </w:t>
            </w:r>
            <w:r w:rsidR="00F0083C" w:rsidRPr="00A46437">
              <w:rPr>
                <w:rFonts w:ascii="Garamond" w:hAnsi="Garamond"/>
                <w:lang w:val="fr-FR" w:bidi="he-IL"/>
              </w:rPr>
              <w:t>commérage</w:t>
            </w:r>
            <w:r w:rsidR="0065551E" w:rsidRPr="00A46437">
              <w:rPr>
                <w:rFonts w:ascii="Garamond" w:hAnsi="Garamond"/>
                <w:lang w:val="fr-FR" w:bidi="he-IL"/>
              </w:rPr>
              <w:t>].</w:t>
            </w:r>
          </w:p>
        </w:tc>
        <w:tc>
          <w:tcPr>
            <w:tcW w:w="4785" w:type="dxa"/>
          </w:tcPr>
          <w:p w:rsidR="007A7F6C" w:rsidRPr="00A46437" w:rsidRDefault="007A7F6C" w:rsidP="00A46437">
            <w:pPr>
              <w:bidi/>
              <w:jc w:val="both"/>
              <w:rPr>
                <w:rFonts w:ascii="Garamond" w:hAnsi="Garamond"/>
                <w:lang w:bidi="he-IL"/>
              </w:rPr>
            </w:pPr>
            <w:r w:rsidRPr="00A46437">
              <w:rPr>
                <w:rFonts w:ascii="Garamond" w:hAnsi="Garamond"/>
                <w:rtl/>
                <w:lang w:bidi="he-IL"/>
              </w:rPr>
              <w:t>שרכיל היינו האומר "פלוני אמר עליך כך וכך" או "עשה לך כך" אף על פי שאותו דבר אינו גנות...כיון שטוען דברים מזה והולך לזה רכיל מיקרי .</w:t>
            </w:r>
          </w:p>
        </w:tc>
      </w:tr>
    </w:tbl>
    <w:p w:rsidR="007A7F6C" w:rsidRPr="00A46437" w:rsidRDefault="007A7F6C" w:rsidP="00A46437">
      <w:pPr>
        <w:jc w:val="both"/>
        <w:rPr>
          <w:rFonts w:ascii="Garamond" w:hAnsi="Garamond"/>
          <w:lang w:bidi="he-IL"/>
        </w:rPr>
      </w:pPr>
    </w:p>
    <w:p w:rsidR="007A7F6C" w:rsidRPr="00A46437" w:rsidRDefault="00AF6359" w:rsidP="00A46437">
      <w:pPr>
        <w:jc w:val="both"/>
        <w:rPr>
          <w:rFonts w:ascii="Garamond" w:hAnsi="Garamond"/>
          <w:b/>
          <w:bCs/>
          <w:lang w:val="fr-FR" w:bidi="he-IL"/>
        </w:rPr>
      </w:pPr>
      <w:r w:rsidRPr="00A46437">
        <w:rPr>
          <w:rFonts w:ascii="Garamond" w:hAnsi="Garamond"/>
          <w:b/>
          <w:bCs/>
          <w:lang w:val="fr-FR" w:bidi="he-IL"/>
        </w:rPr>
        <w:t>3. Rabbé</w:t>
      </w:r>
      <w:r w:rsidR="007A7F6C" w:rsidRPr="00A46437">
        <w:rPr>
          <w:rFonts w:ascii="Garamond" w:hAnsi="Garamond"/>
          <w:b/>
          <w:bCs/>
          <w:lang w:val="fr-FR" w:bidi="he-IL"/>
        </w:rPr>
        <w:t>n</w:t>
      </w:r>
      <w:r w:rsidRPr="00A46437">
        <w:rPr>
          <w:rFonts w:ascii="Garamond" w:hAnsi="Garamond"/>
          <w:b/>
          <w:bCs/>
          <w:lang w:val="fr-FR" w:bidi="he-IL"/>
        </w:rPr>
        <w:t>ou Yona</w:t>
      </w:r>
      <w:r w:rsidR="0065551E" w:rsidRPr="00A46437">
        <w:rPr>
          <w:rFonts w:ascii="Garamond" w:hAnsi="Garamond"/>
          <w:b/>
          <w:bCs/>
          <w:lang w:val="fr-FR" w:bidi="he-IL"/>
        </w:rPr>
        <w:t xml:space="preserve">, </w:t>
      </w:r>
      <w:r w:rsidRPr="00A46437">
        <w:rPr>
          <w:rFonts w:ascii="Garamond" w:hAnsi="Garamond"/>
          <w:b/>
          <w:bCs/>
          <w:i/>
          <w:iCs/>
          <w:lang w:val="fr-FR" w:bidi="he-IL"/>
        </w:rPr>
        <w:t>Cha’aré Té</w:t>
      </w:r>
      <w:r w:rsidR="0065551E" w:rsidRPr="00A46437">
        <w:rPr>
          <w:rFonts w:ascii="Garamond" w:hAnsi="Garamond"/>
          <w:b/>
          <w:bCs/>
          <w:i/>
          <w:iCs/>
          <w:lang w:val="fr-FR" w:bidi="he-IL"/>
        </w:rPr>
        <w:t>c</w:t>
      </w:r>
      <w:r w:rsidR="007A7F6C" w:rsidRPr="00A46437">
        <w:rPr>
          <w:rFonts w:ascii="Garamond" w:hAnsi="Garamond"/>
          <w:b/>
          <w:bCs/>
          <w:i/>
          <w:iCs/>
          <w:lang w:val="fr-FR" w:bidi="he-IL"/>
        </w:rPr>
        <w:t>h</w:t>
      </w:r>
      <w:r w:rsidR="0065551E" w:rsidRPr="00A46437">
        <w:rPr>
          <w:rFonts w:ascii="Garamond" w:hAnsi="Garamond"/>
          <w:b/>
          <w:bCs/>
          <w:i/>
          <w:iCs/>
          <w:lang w:val="fr-FR" w:bidi="he-IL"/>
        </w:rPr>
        <w:t>ouva</w:t>
      </w:r>
      <w:r w:rsidR="007A7F6C" w:rsidRPr="00A46437">
        <w:rPr>
          <w:rFonts w:ascii="Garamond" w:hAnsi="Garamond"/>
          <w:b/>
          <w:bCs/>
          <w:i/>
          <w:iCs/>
          <w:lang w:val="fr-FR" w:bidi="he-IL"/>
        </w:rPr>
        <w:t xml:space="preserve"> 3</w:t>
      </w:r>
      <w:r w:rsidR="0065551E" w:rsidRPr="00A46437">
        <w:rPr>
          <w:rFonts w:ascii="Garamond" w:hAnsi="Garamond"/>
          <w:b/>
          <w:bCs/>
          <w:i/>
          <w:iCs/>
          <w:lang w:val="fr-FR" w:bidi="he-IL"/>
        </w:rPr>
        <w:t xml:space="preserve"> </w:t>
      </w:r>
      <w:r w:rsidR="007A7F6C" w:rsidRPr="00A46437">
        <w:rPr>
          <w:rFonts w:ascii="Garamond" w:hAnsi="Garamond"/>
          <w:b/>
          <w:bCs/>
          <w:i/>
          <w:iCs/>
          <w:lang w:val="fr-FR" w:bidi="he-IL"/>
        </w:rPr>
        <w:t>:</w:t>
      </w:r>
      <w:r w:rsidR="0065551E" w:rsidRPr="00A46437">
        <w:rPr>
          <w:rFonts w:ascii="Garamond" w:hAnsi="Garamond"/>
          <w:b/>
          <w:bCs/>
          <w:i/>
          <w:iCs/>
          <w:lang w:val="fr-FR" w:bidi="he-IL"/>
        </w:rPr>
        <w:t xml:space="preserve"> </w:t>
      </w:r>
      <w:r w:rsidR="007A7F6C" w:rsidRPr="00A46437">
        <w:rPr>
          <w:rFonts w:ascii="Garamond" w:hAnsi="Garamond"/>
          <w:b/>
          <w:bCs/>
          <w:i/>
          <w:iCs/>
          <w:lang w:val="fr-FR" w:bidi="he-IL"/>
        </w:rPr>
        <w:t>222</w:t>
      </w:r>
      <w:r w:rsidR="007A7F6C" w:rsidRPr="00A46437">
        <w:rPr>
          <w:rFonts w:ascii="Garamond" w:hAnsi="Garamond"/>
          <w:b/>
          <w:bCs/>
          <w:lang w:val="fr-FR" w:bidi="he-IL"/>
        </w:rPr>
        <w:t xml:space="preserve"> – </w:t>
      </w:r>
      <w:r w:rsidR="0065551E" w:rsidRPr="00A46437">
        <w:rPr>
          <w:rFonts w:ascii="Garamond" w:hAnsi="Garamond"/>
          <w:b/>
          <w:bCs/>
          <w:lang w:val="fr-FR" w:bidi="he-IL"/>
        </w:rPr>
        <w:t xml:space="preserve">La gravité de la </w:t>
      </w:r>
      <w:r w:rsidR="00AC0F40" w:rsidRPr="00A46437">
        <w:rPr>
          <w:rFonts w:ascii="Garamond" w:hAnsi="Garamond"/>
          <w:b/>
          <w:bCs/>
          <w:i/>
          <w:iCs/>
          <w:lang w:val="fr-FR" w:bidi="he-IL"/>
        </w:rPr>
        <w:t>rékhilout</w:t>
      </w:r>
      <w:r w:rsidR="0065551E" w:rsidRPr="00A46437">
        <w:rPr>
          <w:rFonts w:ascii="Garamond" w:hAnsi="Garamond"/>
          <w:b/>
          <w:bCs/>
          <w:lang w:val="fr-FR" w:bidi="he-IL"/>
        </w:rPr>
        <w:t xml:space="preserve"> est qu’elle </w:t>
      </w:r>
      <w:r w:rsidR="00E24FCD" w:rsidRPr="00A46437">
        <w:rPr>
          <w:rFonts w:ascii="Garamond" w:hAnsi="Garamond"/>
          <w:b/>
          <w:bCs/>
          <w:lang w:val="fr-FR" w:bidi="he-IL"/>
        </w:rPr>
        <w:t>substitue les querelles et la haine à la paix</w:t>
      </w:r>
      <w:r w:rsidR="0065551E" w:rsidRPr="00A46437">
        <w:rPr>
          <w:rFonts w:ascii="Garamond" w:hAnsi="Garamond"/>
          <w:b/>
          <w:bCs/>
          <w:lang w:val="fr-FR" w:bidi="he-IL"/>
        </w:rPr>
        <w:t>, et qu’elle peut mener à la destruction de familles et de communautés.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6"/>
        <w:gridCol w:w="4752"/>
      </w:tblGrid>
      <w:tr w:rsidR="007A7F6C" w:rsidRPr="00A46437">
        <w:tc>
          <w:tcPr>
            <w:tcW w:w="5436" w:type="dxa"/>
          </w:tcPr>
          <w:p w:rsidR="007A7F6C" w:rsidRPr="00A46437" w:rsidRDefault="0065551E" w:rsidP="00A46437">
            <w:pPr>
              <w:jc w:val="both"/>
              <w:rPr>
                <w:rFonts w:ascii="Garamond" w:hAnsi="Garamond"/>
                <w:lang w:val="fr-FR" w:bidi="he-IL"/>
              </w:rPr>
            </w:pPr>
            <w:r w:rsidRPr="00A46437">
              <w:rPr>
                <w:rFonts w:ascii="Garamond" w:hAnsi="Garamond"/>
                <w:lang w:val="fr-FR" w:bidi="he-IL"/>
              </w:rPr>
              <w:t>Le dommage qui peut être causé par le marchand de colportage est incalculable.</w:t>
            </w:r>
            <w:r w:rsidR="00D93DF9" w:rsidRPr="00A46437">
              <w:rPr>
                <w:rFonts w:ascii="Garamond" w:hAnsi="Garamond"/>
                <w:lang w:val="fr-FR" w:bidi="he-IL"/>
              </w:rPr>
              <w:t xml:space="preserve"> </w:t>
            </w:r>
            <w:r w:rsidR="00AF6359" w:rsidRPr="00A46437">
              <w:rPr>
                <w:rFonts w:ascii="Garamond" w:hAnsi="Garamond"/>
                <w:lang w:val="fr-FR" w:bidi="he-IL"/>
              </w:rPr>
              <w:t>Elle</w:t>
            </w:r>
            <w:r w:rsidR="00E24FCD" w:rsidRPr="00A46437">
              <w:rPr>
                <w:rFonts w:ascii="Garamond" w:hAnsi="Garamond"/>
                <w:lang w:val="fr-FR" w:bidi="he-IL"/>
              </w:rPr>
              <w:t xml:space="preserve"> provoque</w:t>
            </w:r>
            <w:r w:rsidR="002D70DE" w:rsidRPr="00A46437">
              <w:rPr>
                <w:rFonts w:ascii="Garamond" w:hAnsi="Garamond"/>
                <w:lang w:val="fr-FR" w:bidi="he-IL"/>
              </w:rPr>
              <w:t xml:space="preserve"> la ha</w:t>
            </w:r>
            <w:r w:rsidR="00D93DF9" w:rsidRPr="00A46437">
              <w:rPr>
                <w:rFonts w:ascii="Garamond" w:hAnsi="Garamond"/>
                <w:lang w:val="fr-FR" w:bidi="he-IL"/>
              </w:rPr>
              <w:t>ine entre les gens et les entraî</w:t>
            </w:r>
            <w:r w:rsidR="002D70DE" w:rsidRPr="00A46437">
              <w:rPr>
                <w:rFonts w:ascii="Garamond" w:hAnsi="Garamond"/>
                <w:lang w:val="fr-FR" w:bidi="he-IL"/>
              </w:rPr>
              <w:t>ne donc à transgresser l’interdiction de « Ne haïs pas ton prochain dans ton cœur »</w:t>
            </w:r>
            <w:r w:rsidR="007A7F6C" w:rsidRPr="00A46437">
              <w:rPr>
                <w:rFonts w:ascii="Garamond" w:hAnsi="Garamond"/>
                <w:lang w:val="fr-FR" w:bidi="he-IL"/>
              </w:rPr>
              <w:t xml:space="preserve"> [</w:t>
            </w:r>
            <w:r w:rsidR="007A7F6C" w:rsidRPr="00A46437">
              <w:rPr>
                <w:rFonts w:ascii="Garamond" w:hAnsi="Garamond"/>
                <w:i/>
                <w:iCs/>
                <w:lang w:val="fr-FR" w:bidi="he-IL"/>
              </w:rPr>
              <w:t>Vayikra 19</w:t>
            </w:r>
            <w:r w:rsidR="002D70DE" w:rsidRPr="00A46437">
              <w:rPr>
                <w:rFonts w:ascii="Garamond" w:hAnsi="Garamond"/>
                <w:i/>
                <w:iCs/>
                <w:lang w:val="fr-FR" w:bidi="he-IL"/>
              </w:rPr>
              <w:t xml:space="preserve"> </w:t>
            </w:r>
            <w:r w:rsidR="007A7F6C" w:rsidRPr="00A46437">
              <w:rPr>
                <w:rFonts w:ascii="Garamond" w:hAnsi="Garamond"/>
                <w:i/>
                <w:iCs/>
                <w:lang w:val="fr-FR" w:bidi="he-IL"/>
              </w:rPr>
              <w:t>:</w:t>
            </w:r>
            <w:r w:rsidR="002D70DE" w:rsidRPr="00A46437">
              <w:rPr>
                <w:rFonts w:ascii="Garamond" w:hAnsi="Garamond"/>
                <w:i/>
                <w:iCs/>
                <w:lang w:val="fr-FR" w:bidi="he-IL"/>
              </w:rPr>
              <w:t xml:space="preserve"> </w:t>
            </w:r>
            <w:r w:rsidR="007A7F6C" w:rsidRPr="00A46437">
              <w:rPr>
                <w:rFonts w:ascii="Garamond" w:hAnsi="Garamond"/>
                <w:i/>
                <w:iCs/>
                <w:lang w:val="fr-FR" w:bidi="he-IL"/>
              </w:rPr>
              <w:t>16</w:t>
            </w:r>
            <w:r w:rsidR="007A7F6C" w:rsidRPr="00A46437">
              <w:rPr>
                <w:rFonts w:ascii="Garamond" w:hAnsi="Garamond"/>
                <w:lang w:val="fr-FR" w:bidi="he-IL"/>
              </w:rPr>
              <w:t xml:space="preserve">]. </w:t>
            </w:r>
            <w:r w:rsidR="00E24FCD" w:rsidRPr="00A46437">
              <w:rPr>
                <w:rFonts w:ascii="Garamond" w:hAnsi="Garamond"/>
                <w:lang w:val="fr-FR" w:bidi="he-IL"/>
              </w:rPr>
              <w:t xml:space="preserve">Le monde continue </w:t>
            </w:r>
            <w:r w:rsidR="00B80AB8" w:rsidRPr="00A46437">
              <w:rPr>
                <w:rFonts w:ascii="Garamond" w:hAnsi="Garamond"/>
                <w:lang w:val="fr-FR" w:bidi="he-IL"/>
              </w:rPr>
              <w:t>d’exister</w:t>
            </w:r>
            <w:r w:rsidR="002D70DE" w:rsidRPr="00A46437">
              <w:rPr>
                <w:rFonts w:ascii="Garamond" w:hAnsi="Garamond"/>
                <w:lang w:val="fr-FR" w:bidi="he-IL"/>
              </w:rPr>
              <w:t xml:space="preserve"> </w:t>
            </w:r>
            <w:r w:rsidR="00D93DF9" w:rsidRPr="00A46437">
              <w:rPr>
                <w:rFonts w:ascii="Garamond" w:hAnsi="Garamond"/>
                <w:lang w:val="fr-FR" w:bidi="he-IL"/>
              </w:rPr>
              <w:t>uniquement</w:t>
            </w:r>
            <w:r w:rsidR="00AF6359" w:rsidRPr="00A46437">
              <w:rPr>
                <w:rFonts w:ascii="Garamond" w:hAnsi="Garamond"/>
                <w:lang w:val="fr-FR" w:bidi="he-IL"/>
              </w:rPr>
              <w:t xml:space="preserve"> s’il</w:t>
            </w:r>
            <w:r w:rsidR="00D93DF9" w:rsidRPr="00A46437">
              <w:rPr>
                <w:rFonts w:ascii="Garamond" w:hAnsi="Garamond"/>
                <w:lang w:val="fr-FR" w:bidi="he-IL"/>
              </w:rPr>
              <w:t xml:space="preserve"> </w:t>
            </w:r>
            <w:r w:rsidR="00AF6359" w:rsidRPr="00A46437">
              <w:rPr>
                <w:rFonts w:ascii="Garamond" w:hAnsi="Garamond"/>
                <w:lang w:val="fr-FR" w:bidi="he-IL"/>
              </w:rPr>
              <w:t xml:space="preserve">est </w:t>
            </w:r>
            <w:r w:rsidR="00E24FCD" w:rsidRPr="00A46437">
              <w:rPr>
                <w:rFonts w:ascii="Garamond" w:hAnsi="Garamond"/>
                <w:lang w:val="fr-FR" w:bidi="he-IL"/>
              </w:rPr>
              <w:t xml:space="preserve">basé </w:t>
            </w:r>
            <w:r w:rsidR="002D70DE" w:rsidRPr="00A46437">
              <w:rPr>
                <w:rFonts w:ascii="Garamond" w:hAnsi="Garamond"/>
                <w:lang w:val="fr-FR" w:bidi="he-IL"/>
              </w:rPr>
              <w:t>sur la paix, et celui qui</w:t>
            </w:r>
            <w:r w:rsidR="00D93DF9" w:rsidRPr="00A46437">
              <w:rPr>
                <w:rFonts w:ascii="Garamond" w:hAnsi="Garamond"/>
                <w:lang w:val="fr-FR" w:bidi="he-IL"/>
              </w:rPr>
              <w:t xml:space="preserve"> va en colportant entraî</w:t>
            </w:r>
            <w:r w:rsidR="00543B5E" w:rsidRPr="00A46437">
              <w:rPr>
                <w:rFonts w:ascii="Garamond" w:hAnsi="Garamond"/>
                <w:lang w:val="fr-FR" w:bidi="he-IL"/>
              </w:rPr>
              <w:t>ne la désintégration</w:t>
            </w:r>
            <w:r w:rsidR="002D70DE" w:rsidRPr="00A46437">
              <w:rPr>
                <w:rFonts w:ascii="Garamond" w:hAnsi="Garamond"/>
                <w:lang w:val="fr-FR" w:bidi="he-IL"/>
              </w:rPr>
              <w:t xml:space="preserve"> du monde.</w:t>
            </w:r>
          </w:p>
        </w:tc>
        <w:tc>
          <w:tcPr>
            <w:tcW w:w="4752" w:type="dxa"/>
          </w:tcPr>
          <w:p w:rsidR="007A7F6C" w:rsidRPr="00A46437" w:rsidRDefault="007A7F6C" w:rsidP="00A46437">
            <w:pPr>
              <w:bidi/>
              <w:jc w:val="both"/>
              <w:rPr>
                <w:rFonts w:ascii="Garamond" w:hAnsi="Garamond"/>
                <w:lang w:bidi="he-IL"/>
              </w:rPr>
            </w:pPr>
            <w:r w:rsidRPr="00A46437">
              <w:rPr>
                <w:rFonts w:ascii="Garamond" w:hAnsi="Garamond"/>
                <w:rtl/>
                <w:lang w:bidi="he-IL"/>
              </w:rPr>
              <w:t>ונזק הרכילות חדל לספור כי אין מספר, כי הוא מרבה שנאה בעולם, ומכשיל את בני אדם לעבור על מה שכתוב בתורה "לא תשנא את אחיך בלבבך". והנה העולם קיים על השלום ומפני השנאה נמוגים ארץ וכל יושביה.</w:t>
            </w:r>
          </w:p>
        </w:tc>
      </w:tr>
    </w:tbl>
    <w:p w:rsidR="007A7F6C" w:rsidRPr="00A46437" w:rsidRDefault="007A7F6C" w:rsidP="00A46437">
      <w:pPr>
        <w:ind w:left="360"/>
        <w:jc w:val="both"/>
        <w:rPr>
          <w:rFonts w:ascii="Garamond" w:hAnsi="Garamond"/>
          <w:lang w:bidi="he-IL"/>
        </w:rPr>
      </w:pPr>
    </w:p>
    <w:p w:rsidR="007A7F6C" w:rsidRPr="00A46437" w:rsidRDefault="007A7F6C" w:rsidP="00A46437">
      <w:pPr>
        <w:ind w:left="360" w:hanging="360"/>
        <w:jc w:val="both"/>
        <w:outlineLvl w:val="0"/>
        <w:rPr>
          <w:rFonts w:ascii="Garamond" w:hAnsi="Garamond"/>
          <w:b/>
          <w:bCs/>
          <w:lang w:val="fr-FR"/>
        </w:rPr>
      </w:pPr>
      <w:r w:rsidRPr="00A46437">
        <w:rPr>
          <w:rFonts w:ascii="Garamond" w:hAnsi="Garamond"/>
          <w:b/>
          <w:bCs/>
          <w:lang w:val="fr-FR" w:bidi="he-IL"/>
        </w:rPr>
        <w:t xml:space="preserve">B. </w:t>
      </w:r>
      <w:r w:rsidRPr="00A46437">
        <w:rPr>
          <w:rFonts w:ascii="Garamond" w:hAnsi="Garamond"/>
          <w:b/>
          <w:bCs/>
          <w:lang w:val="fr-FR"/>
        </w:rPr>
        <w:t>L</w:t>
      </w:r>
      <w:r w:rsidR="002D70DE" w:rsidRPr="00A46437">
        <w:rPr>
          <w:rFonts w:ascii="Garamond" w:hAnsi="Garamond"/>
          <w:b/>
          <w:bCs/>
          <w:lang w:val="fr-FR"/>
        </w:rPr>
        <w:t xml:space="preserve">e </w:t>
      </w:r>
      <w:r w:rsidR="00AF6359" w:rsidRPr="00A46437">
        <w:rPr>
          <w:rFonts w:ascii="Garamond" w:hAnsi="Garamond"/>
          <w:b/>
          <w:bCs/>
          <w:i/>
          <w:iCs/>
          <w:lang w:val="fr-FR"/>
        </w:rPr>
        <w:t>lachone</w:t>
      </w:r>
      <w:r w:rsidR="002D70DE" w:rsidRPr="00A46437">
        <w:rPr>
          <w:rFonts w:ascii="Garamond" w:hAnsi="Garamond"/>
          <w:b/>
          <w:bCs/>
          <w:i/>
          <w:iCs/>
          <w:lang w:val="fr-FR"/>
        </w:rPr>
        <w:t xml:space="preserve"> h</w:t>
      </w:r>
      <w:r w:rsidRPr="00A46437">
        <w:rPr>
          <w:rFonts w:ascii="Garamond" w:hAnsi="Garamond"/>
          <w:b/>
          <w:bCs/>
          <w:i/>
          <w:iCs/>
          <w:lang w:val="fr-FR"/>
        </w:rPr>
        <w:t>ara</w:t>
      </w:r>
      <w:r w:rsidR="002D70DE" w:rsidRPr="00A46437">
        <w:rPr>
          <w:rFonts w:ascii="Garamond" w:hAnsi="Garamond"/>
          <w:b/>
          <w:bCs/>
          <w:i/>
          <w:iCs/>
          <w:lang w:val="fr-FR"/>
        </w:rPr>
        <w:t>’</w:t>
      </w:r>
      <w:r w:rsidR="00D93DF9" w:rsidRPr="00A46437">
        <w:rPr>
          <w:rFonts w:ascii="Garamond" w:hAnsi="Garamond"/>
          <w:b/>
          <w:bCs/>
          <w:i/>
          <w:iCs/>
          <w:lang w:val="fr-FR"/>
        </w:rPr>
        <w:t xml:space="preserve"> </w:t>
      </w:r>
      <w:r w:rsidRPr="00A46437">
        <w:rPr>
          <w:rFonts w:ascii="Garamond" w:hAnsi="Garamond"/>
          <w:b/>
          <w:bCs/>
          <w:lang w:val="fr-FR"/>
        </w:rPr>
        <w:t xml:space="preserve">: </w:t>
      </w:r>
      <w:r w:rsidR="00AF6359" w:rsidRPr="00A46437">
        <w:rPr>
          <w:rFonts w:ascii="Garamond" w:hAnsi="Garamond"/>
          <w:b/>
          <w:bCs/>
          <w:lang w:val="fr-FR"/>
        </w:rPr>
        <w:t>u</w:t>
      </w:r>
      <w:r w:rsidR="002D70DE" w:rsidRPr="00A46437">
        <w:rPr>
          <w:rFonts w:ascii="Garamond" w:hAnsi="Garamond"/>
          <w:b/>
          <w:bCs/>
          <w:lang w:val="fr-FR"/>
        </w:rPr>
        <w:t>n discours nuisible ou péjoratif</w:t>
      </w:r>
    </w:p>
    <w:p w:rsidR="007A7F6C" w:rsidRPr="00A46437" w:rsidRDefault="007A7F6C" w:rsidP="00A46437">
      <w:pPr>
        <w:ind w:left="360"/>
        <w:jc w:val="both"/>
        <w:rPr>
          <w:rFonts w:ascii="Garamond" w:hAnsi="Garamond"/>
          <w:lang w:val="fr-FR"/>
        </w:rPr>
      </w:pPr>
    </w:p>
    <w:p w:rsidR="007A7F6C" w:rsidRPr="00A46437" w:rsidRDefault="002D70DE" w:rsidP="00A46437">
      <w:pPr>
        <w:jc w:val="both"/>
        <w:rPr>
          <w:rFonts w:ascii="Garamond" w:hAnsi="Garamond"/>
          <w:lang w:val="fr-FR"/>
        </w:rPr>
      </w:pPr>
      <w:r w:rsidRPr="00A46437">
        <w:rPr>
          <w:rFonts w:ascii="Garamond" w:hAnsi="Garamond"/>
          <w:lang w:val="fr-FR"/>
        </w:rPr>
        <w:t>Dans la partie précédente</w:t>
      </w:r>
      <w:r w:rsidR="003700C7" w:rsidRPr="00A46437">
        <w:rPr>
          <w:rFonts w:ascii="Garamond" w:hAnsi="Garamond"/>
          <w:lang w:val="fr-FR"/>
        </w:rPr>
        <w:t>,</w:t>
      </w:r>
      <w:r w:rsidRPr="00A46437">
        <w:rPr>
          <w:rFonts w:ascii="Garamond" w:hAnsi="Garamond"/>
          <w:lang w:val="fr-FR"/>
        </w:rPr>
        <w:t xml:space="preserve"> nous avons traité de la</w:t>
      </w:r>
      <w:r w:rsidR="007A7F6C" w:rsidRPr="00A46437">
        <w:rPr>
          <w:rFonts w:ascii="Garamond" w:hAnsi="Garamond"/>
          <w:lang w:val="fr-FR"/>
        </w:rPr>
        <w:t xml:space="preserve"> </w:t>
      </w:r>
      <w:r w:rsidR="00AC0F40" w:rsidRPr="00A46437">
        <w:rPr>
          <w:rFonts w:ascii="Garamond" w:hAnsi="Garamond"/>
          <w:i/>
          <w:iCs/>
          <w:lang w:val="fr-FR"/>
        </w:rPr>
        <w:t>rékhilout</w:t>
      </w:r>
      <w:r w:rsidR="007A7F6C" w:rsidRPr="00A46437">
        <w:rPr>
          <w:rFonts w:ascii="Garamond" w:hAnsi="Garamond"/>
          <w:lang w:val="fr-FR"/>
        </w:rPr>
        <w:t xml:space="preserve">, </w:t>
      </w:r>
      <w:r w:rsidRPr="00A46437">
        <w:rPr>
          <w:rFonts w:ascii="Garamond" w:hAnsi="Garamond"/>
          <w:lang w:val="fr-FR"/>
        </w:rPr>
        <w:t>un  discours qui n’est pas nécessai</w:t>
      </w:r>
      <w:r w:rsidR="00D93DF9" w:rsidRPr="00A46437">
        <w:rPr>
          <w:rFonts w:ascii="Garamond" w:hAnsi="Garamond"/>
          <w:lang w:val="fr-FR"/>
        </w:rPr>
        <w:t xml:space="preserve">rement négatif mais </w:t>
      </w:r>
      <w:r w:rsidR="00AF6359" w:rsidRPr="00A46437">
        <w:rPr>
          <w:rFonts w:ascii="Garamond" w:hAnsi="Garamond"/>
          <w:lang w:val="fr-FR"/>
        </w:rPr>
        <w:t>qui cause</w:t>
      </w:r>
      <w:r w:rsidRPr="00A46437">
        <w:rPr>
          <w:rFonts w:ascii="Garamond" w:hAnsi="Garamond"/>
          <w:lang w:val="fr-FR"/>
        </w:rPr>
        <w:t xml:space="preserve"> </w:t>
      </w:r>
      <w:r w:rsidR="00D93DF9" w:rsidRPr="00A46437">
        <w:rPr>
          <w:rFonts w:ascii="Garamond" w:hAnsi="Garamond"/>
          <w:lang w:val="fr-FR"/>
        </w:rPr>
        <w:t>haine et querelles</w:t>
      </w:r>
      <w:r w:rsidRPr="00A46437">
        <w:rPr>
          <w:rFonts w:ascii="Garamond" w:hAnsi="Garamond"/>
          <w:lang w:val="fr-FR"/>
        </w:rPr>
        <w:t>.</w:t>
      </w:r>
    </w:p>
    <w:p w:rsidR="007A7F6C" w:rsidRPr="00A46437" w:rsidRDefault="007A7F6C" w:rsidP="00A46437">
      <w:pPr>
        <w:ind w:left="360"/>
        <w:jc w:val="both"/>
        <w:rPr>
          <w:rFonts w:ascii="Garamond" w:hAnsi="Garamond"/>
          <w:lang w:val="fr-FR"/>
        </w:rPr>
      </w:pPr>
    </w:p>
    <w:p w:rsidR="007A7F6C" w:rsidRPr="00A46437" w:rsidRDefault="002D70DE" w:rsidP="00A46437">
      <w:pPr>
        <w:jc w:val="both"/>
        <w:rPr>
          <w:rFonts w:ascii="Garamond" w:hAnsi="Garamond"/>
          <w:lang w:val="fr-FR"/>
        </w:rPr>
      </w:pPr>
      <w:r w:rsidRPr="00A46437">
        <w:rPr>
          <w:rFonts w:ascii="Garamond" w:hAnsi="Garamond"/>
          <w:lang w:val="fr-FR"/>
        </w:rPr>
        <w:t>Dan</w:t>
      </w:r>
      <w:r w:rsidR="00AC0F40" w:rsidRPr="00A46437">
        <w:rPr>
          <w:rFonts w:ascii="Garamond" w:hAnsi="Garamond"/>
          <w:lang w:val="fr-FR"/>
        </w:rPr>
        <w:t>s cette partie, nous discuterons</w:t>
      </w:r>
      <w:r w:rsidRPr="00A46437">
        <w:rPr>
          <w:rFonts w:ascii="Garamond" w:hAnsi="Garamond"/>
          <w:lang w:val="fr-FR"/>
        </w:rPr>
        <w:t xml:space="preserve"> du </w:t>
      </w:r>
      <w:r w:rsidR="00AF6359" w:rsidRPr="00A46437">
        <w:rPr>
          <w:rFonts w:ascii="Garamond" w:hAnsi="Garamond"/>
          <w:i/>
          <w:iCs/>
          <w:lang w:val="fr-FR"/>
        </w:rPr>
        <w:t>lachone</w:t>
      </w:r>
      <w:r w:rsidRPr="00A46437">
        <w:rPr>
          <w:rFonts w:ascii="Garamond" w:hAnsi="Garamond"/>
          <w:i/>
          <w:iCs/>
          <w:lang w:val="fr-FR"/>
        </w:rPr>
        <w:t xml:space="preserve"> hara’</w:t>
      </w:r>
      <w:r w:rsidRPr="00A46437">
        <w:rPr>
          <w:rFonts w:ascii="Garamond" w:hAnsi="Garamond"/>
          <w:lang w:val="fr-FR"/>
        </w:rPr>
        <w:t xml:space="preserve">, lorsque le discours lui-même est négatif. La source qui suit décrira deux types de </w:t>
      </w:r>
      <w:r w:rsidR="00AF6359" w:rsidRPr="00A46437">
        <w:rPr>
          <w:rFonts w:ascii="Garamond" w:hAnsi="Garamond"/>
          <w:i/>
          <w:iCs/>
          <w:lang w:val="fr-FR"/>
        </w:rPr>
        <w:t>lachone</w:t>
      </w:r>
      <w:r w:rsidRPr="00A46437">
        <w:rPr>
          <w:rFonts w:ascii="Garamond" w:hAnsi="Garamond"/>
          <w:i/>
          <w:iCs/>
          <w:lang w:val="fr-FR"/>
        </w:rPr>
        <w:t xml:space="preserve"> hara’</w:t>
      </w:r>
      <w:r w:rsidRPr="00A46437">
        <w:rPr>
          <w:rFonts w:ascii="Garamond" w:hAnsi="Garamond"/>
          <w:lang w:val="fr-FR"/>
        </w:rPr>
        <w:t> :</w:t>
      </w:r>
    </w:p>
    <w:p w:rsidR="00E64BBF" w:rsidRPr="00A46437" w:rsidRDefault="007A7F6C" w:rsidP="00A46437">
      <w:pPr>
        <w:ind w:left="360" w:firstLine="360"/>
        <w:jc w:val="both"/>
        <w:rPr>
          <w:rFonts w:ascii="Garamond" w:hAnsi="Garamond"/>
          <w:lang w:val="fr-FR"/>
        </w:rPr>
      </w:pPr>
      <w:r w:rsidRPr="00A46437">
        <w:rPr>
          <w:rFonts w:ascii="Garamond" w:hAnsi="Garamond"/>
          <w:lang w:val="fr-FR"/>
        </w:rPr>
        <w:t>1.</w:t>
      </w:r>
      <w:r w:rsidR="002D70DE" w:rsidRPr="00A46437">
        <w:rPr>
          <w:rFonts w:ascii="Garamond" w:hAnsi="Garamond"/>
          <w:lang w:val="fr-FR"/>
        </w:rPr>
        <w:t xml:space="preserve"> </w:t>
      </w:r>
      <w:r w:rsidR="00D93DF9" w:rsidRPr="00A46437">
        <w:rPr>
          <w:rFonts w:ascii="Garamond" w:hAnsi="Garamond"/>
          <w:lang w:val="fr-FR"/>
        </w:rPr>
        <w:t xml:space="preserve">Un discours péjoratif  </w:t>
      </w:r>
      <w:r w:rsidRPr="00A46437">
        <w:rPr>
          <w:rFonts w:ascii="Garamond" w:hAnsi="Garamond"/>
          <w:lang w:val="fr-FR"/>
        </w:rPr>
        <w:t xml:space="preserve">– </w:t>
      </w:r>
      <w:r w:rsidR="00E24FCD" w:rsidRPr="00A46437">
        <w:rPr>
          <w:rFonts w:ascii="Garamond" w:hAnsi="Garamond"/>
          <w:lang w:val="fr-FR"/>
        </w:rPr>
        <w:t>pouvant</w:t>
      </w:r>
      <w:r w:rsidR="001F4E32" w:rsidRPr="00A46437">
        <w:rPr>
          <w:rFonts w:ascii="Garamond" w:hAnsi="Garamond"/>
          <w:lang w:val="fr-FR"/>
        </w:rPr>
        <w:t xml:space="preserve"> rabaisser</w:t>
      </w:r>
      <w:r w:rsidR="00E24FCD" w:rsidRPr="00A46437">
        <w:rPr>
          <w:rFonts w:ascii="Garamond" w:hAnsi="Garamond"/>
          <w:lang w:val="fr-FR"/>
        </w:rPr>
        <w:t xml:space="preserve"> le sujet</w:t>
      </w:r>
      <w:r w:rsidR="00E64BBF" w:rsidRPr="00A46437">
        <w:rPr>
          <w:rFonts w:ascii="Garamond" w:hAnsi="Garamond"/>
          <w:lang w:val="fr-FR"/>
        </w:rPr>
        <w:t xml:space="preserve"> aux yeux des gens, et</w:t>
      </w:r>
    </w:p>
    <w:p w:rsidR="007A7F6C" w:rsidRPr="00A46437" w:rsidRDefault="00E64BBF" w:rsidP="00A46437">
      <w:pPr>
        <w:ind w:left="360" w:firstLine="360"/>
        <w:jc w:val="both"/>
        <w:rPr>
          <w:rFonts w:ascii="Garamond" w:hAnsi="Garamond"/>
          <w:lang w:val="fr-FR"/>
        </w:rPr>
      </w:pPr>
      <w:r w:rsidRPr="00A46437">
        <w:rPr>
          <w:rFonts w:ascii="Garamond" w:hAnsi="Garamond"/>
          <w:lang w:val="fr-FR"/>
        </w:rPr>
        <w:t>2.</w:t>
      </w:r>
      <w:r w:rsidR="00D93DF9" w:rsidRPr="00A46437">
        <w:rPr>
          <w:rFonts w:ascii="Garamond" w:hAnsi="Garamond"/>
          <w:lang w:val="fr-FR"/>
        </w:rPr>
        <w:t xml:space="preserve"> Un discours nuisible </w:t>
      </w:r>
      <w:r w:rsidR="007A7F6C" w:rsidRPr="00A46437">
        <w:rPr>
          <w:rFonts w:ascii="Garamond" w:hAnsi="Garamond"/>
          <w:lang w:val="fr-FR"/>
        </w:rPr>
        <w:t xml:space="preserve">– </w:t>
      </w:r>
      <w:r w:rsidRPr="00A46437">
        <w:rPr>
          <w:rFonts w:ascii="Garamond" w:hAnsi="Garamond"/>
          <w:lang w:val="fr-FR"/>
        </w:rPr>
        <w:t xml:space="preserve">pouvant </w:t>
      </w:r>
      <w:r w:rsidR="00E24FCD" w:rsidRPr="00A46437">
        <w:rPr>
          <w:rFonts w:ascii="Garamond" w:hAnsi="Garamond"/>
          <w:lang w:val="fr-FR"/>
        </w:rPr>
        <w:t>causer du tort à autrui sur le</w:t>
      </w:r>
      <w:r w:rsidR="00D93DF9" w:rsidRPr="00A46437">
        <w:rPr>
          <w:rFonts w:ascii="Garamond" w:hAnsi="Garamond"/>
          <w:lang w:val="fr-FR"/>
        </w:rPr>
        <w:t xml:space="preserve"> plan matériel, émotionnel ou financier.</w:t>
      </w:r>
    </w:p>
    <w:p w:rsidR="007A7F6C" w:rsidRPr="00A46437" w:rsidRDefault="007A7F6C" w:rsidP="00A46437">
      <w:pPr>
        <w:ind w:left="360"/>
        <w:jc w:val="both"/>
        <w:rPr>
          <w:rFonts w:ascii="Garamond" w:hAnsi="Garamond"/>
          <w:lang w:val="fr-FR"/>
        </w:rPr>
      </w:pPr>
    </w:p>
    <w:p w:rsidR="007A7F6C" w:rsidRPr="00A46437" w:rsidRDefault="00E64BBF" w:rsidP="00A46437">
      <w:pPr>
        <w:jc w:val="both"/>
        <w:rPr>
          <w:rFonts w:ascii="Garamond" w:hAnsi="Garamond"/>
          <w:b/>
          <w:bCs/>
          <w:lang w:val="fr-FR" w:bidi="he-IL"/>
        </w:rPr>
      </w:pPr>
      <w:r w:rsidRPr="00A46437">
        <w:rPr>
          <w:rFonts w:ascii="Garamond" w:hAnsi="Garamond"/>
          <w:b/>
          <w:bCs/>
          <w:lang w:val="fr-FR" w:bidi="he-IL"/>
        </w:rPr>
        <w:t xml:space="preserve">1. Rambam, </w:t>
      </w:r>
      <w:r w:rsidRPr="00A46437">
        <w:rPr>
          <w:rFonts w:ascii="Garamond" w:hAnsi="Garamond"/>
          <w:b/>
          <w:bCs/>
          <w:i/>
          <w:iCs/>
          <w:lang w:val="fr-FR" w:bidi="he-IL"/>
        </w:rPr>
        <w:t>Michné Torah</w:t>
      </w:r>
      <w:r w:rsidRPr="00A46437">
        <w:rPr>
          <w:rFonts w:ascii="Garamond" w:hAnsi="Garamond"/>
          <w:b/>
          <w:bCs/>
          <w:lang w:val="fr-FR" w:bidi="he-IL"/>
        </w:rPr>
        <w:t xml:space="preserve">, </w:t>
      </w:r>
      <w:r w:rsidRPr="00A46437">
        <w:rPr>
          <w:rFonts w:ascii="Garamond" w:hAnsi="Garamond"/>
          <w:b/>
          <w:bCs/>
          <w:i/>
          <w:iCs/>
          <w:lang w:val="fr-FR" w:bidi="he-IL"/>
        </w:rPr>
        <w:t>Hilk</w:t>
      </w:r>
      <w:r w:rsidR="007A7F6C" w:rsidRPr="00A46437">
        <w:rPr>
          <w:rFonts w:ascii="Garamond" w:hAnsi="Garamond"/>
          <w:b/>
          <w:bCs/>
          <w:i/>
          <w:iCs/>
          <w:lang w:val="fr-FR" w:bidi="he-IL"/>
        </w:rPr>
        <w:t>hot De’ot</w:t>
      </w:r>
      <w:r w:rsidR="007A7F6C" w:rsidRPr="00A46437">
        <w:rPr>
          <w:rFonts w:ascii="Garamond" w:hAnsi="Garamond"/>
          <w:b/>
          <w:bCs/>
          <w:lang w:val="fr-FR" w:bidi="he-IL"/>
        </w:rPr>
        <w:t xml:space="preserve"> 7</w:t>
      </w:r>
      <w:r w:rsidRPr="00A46437">
        <w:rPr>
          <w:rFonts w:ascii="Garamond" w:hAnsi="Garamond"/>
          <w:b/>
          <w:bCs/>
          <w:lang w:val="fr-FR" w:bidi="he-IL"/>
        </w:rPr>
        <w:t xml:space="preserve"> </w:t>
      </w:r>
      <w:r w:rsidR="007A7F6C" w:rsidRPr="00A46437">
        <w:rPr>
          <w:rFonts w:ascii="Garamond" w:hAnsi="Garamond"/>
          <w:b/>
          <w:bCs/>
          <w:lang w:val="fr-FR" w:bidi="he-IL"/>
        </w:rPr>
        <w:t>:</w:t>
      </w:r>
      <w:r w:rsidRPr="00A46437">
        <w:rPr>
          <w:rFonts w:ascii="Garamond" w:hAnsi="Garamond"/>
          <w:b/>
          <w:bCs/>
          <w:lang w:val="fr-FR" w:bidi="he-IL"/>
        </w:rPr>
        <w:t xml:space="preserve"> </w:t>
      </w:r>
      <w:r w:rsidR="007A7F6C" w:rsidRPr="00A46437">
        <w:rPr>
          <w:rFonts w:ascii="Garamond" w:hAnsi="Garamond"/>
          <w:b/>
          <w:bCs/>
          <w:lang w:val="fr-FR" w:bidi="he-IL"/>
        </w:rPr>
        <w:t>2 – L</w:t>
      </w:r>
      <w:r w:rsidRPr="00A46437">
        <w:rPr>
          <w:rFonts w:ascii="Garamond" w:hAnsi="Garamond"/>
          <w:b/>
          <w:bCs/>
          <w:lang w:val="fr-FR" w:bidi="he-IL"/>
        </w:rPr>
        <w:t xml:space="preserve">e </w:t>
      </w:r>
      <w:r w:rsidR="00AF6359" w:rsidRPr="00A46437">
        <w:rPr>
          <w:rFonts w:ascii="Garamond" w:hAnsi="Garamond"/>
          <w:b/>
          <w:bCs/>
          <w:i/>
          <w:iCs/>
          <w:lang w:val="fr-FR" w:bidi="he-IL"/>
        </w:rPr>
        <w:t>lachone</w:t>
      </w:r>
      <w:r w:rsidR="007A7F6C" w:rsidRPr="00A46437">
        <w:rPr>
          <w:rFonts w:ascii="Garamond" w:hAnsi="Garamond"/>
          <w:b/>
          <w:bCs/>
          <w:i/>
          <w:iCs/>
          <w:lang w:val="fr-FR" w:bidi="he-IL"/>
        </w:rPr>
        <w:t xml:space="preserve"> hara</w:t>
      </w:r>
      <w:r w:rsidR="00F0083C" w:rsidRPr="00A46437">
        <w:rPr>
          <w:rFonts w:ascii="Garamond" w:hAnsi="Garamond"/>
          <w:b/>
          <w:bCs/>
          <w:i/>
          <w:iCs/>
          <w:lang w:val="fr-FR" w:bidi="he-IL"/>
        </w:rPr>
        <w:t>’</w:t>
      </w:r>
      <w:r w:rsidR="00F0083C" w:rsidRPr="00A46437">
        <w:rPr>
          <w:rFonts w:ascii="Garamond" w:hAnsi="Garamond"/>
          <w:b/>
          <w:bCs/>
          <w:lang w:val="fr-FR" w:bidi="he-IL"/>
        </w:rPr>
        <w:t xml:space="preserve"> est un discours péjoratif</w:t>
      </w:r>
      <w:r w:rsidR="00E24FCD" w:rsidRPr="00A46437">
        <w:rPr>
          <w:rFonts w:ascii="Garamond" w:hAnsi="Garamond"/>
          <w:b/>
          <w:bCs/>
          <w:lang w:val="fr-FR" w:bidi="he-IL"/>
        </w:rPr>
        <w:t xml:space="preserve"> au sujet d’autrui</w:t>
      </w:r>
      <w:r w:rsidRPr="00A46437">
        <w:rPr>
          <w:rFonts w:ascii="Garamond" w:hAnsi="Garamond"/>
          <w:b/>
          <w:bCs/>
          <w:lang w:val="fr-FR" w:bidi="he-IL"/>
        </w:rPr>
        <w:t xml:space="preserve"> et est interdit </w:t>
      </w:r>
      <w:r w:rsidRPr="00A46437">
        <w:rPr>
          <w:rFonts w:ascii="Garamond" w:hAnsi="Garamond"/>
          <w:b/>
          <w:bCs/>
          <w:i/>
          <w:iCs/>
          <w:lang w:val="fr-FR" w:bidi="he-IL"/>
        </w:rPr>
        <w:t>même s’il est véridique</w:t>
      </w:r>
      <w:r w:rsidRPr="00A46437">
        <w:rPr>
          <w:rFonts w:ascii="Garamond" w:hAnsi="Garamond"/>
          <w:b/>
          <w:bCs/>
          <w:lang w:val="fr-FR" w:bidi="he-IL"/>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8"/>
        <w:gridCol w:w="4670"/>
      </w:tblGrid>
      <w:tr w:rsidR="007A7F6C" w:rsidRPr="00A46437">
        <w:tc>
          <w:tcPr>
            <w:tcW w:w="5518" w:type="dxa"/>
          </w:tcPr>
          <w:p w:rsidR="005F278B" w:rsidRPr="00A46437" w:rsidRDefault="00E64BBF" w:rsidP="00A46437">
            <w:pPr>
              <w:jc w:val="both"/>
              <w:rPr>
                <w:rFonts w:ascii="Garamond" w:hAnsi="Garamond"/>
                <w:lang w:val="fr-FR"/>
              </w:rPr>
            </w:pPr>
            <w:r w:rsidRPr="00A46437">
              <w:rPr>
                <w:rFonts w:ascii="Garamond" w:hAnsi="Garamond"/>
                <w:lang w:val="fr-FR"/>
              </w:rPr>
              <w:t xml:space="preserve">Il </w:t>
            </w:r>
            <w:r w:rsidR="00AF6359" w:rsidRPr="00A46437">
              <w:rPr>
                <w:rFonts w:ascii="Garamond" w:hAnsi="Garamond"/>
                <w:lang w:val="fr-FR"/>
              </w:rPr>
              <w:t>existe une transgression</w:t>
            </w:r>
            <w:r w:rsidRPr="00A46437">
              <w:rPr>
                <w:rFonts w:ascii="Garamond" w:hAnsi="Garamond"/>
                <w:lang w:val="fr-FR"/>
              </w:rPr>
              <w:t xml:space="preserve"> bien pire que la </w:t>
            </w:r>
            <w:r w:rsidR="00AC0F40" w:rsidRPr="00A46437">
              <w:rPr>
                <w:rFonts w:ascii="Garamond" w:hAnsi="Garamond"/>
                <w:i/>
                <w:iCs/>
                <w:lang w:val="fr-FR"/>
              </w:rPr>
              <w:t>rékhilout</w:t>
            </w:r>
            <w:r w:rsidRPr="00A46437">
              <w:rPr>
                <w:rFonts w:ascii="Garamond" w:hAnsi="Garamond"/>
                <w:lang w:val="fr-FR"/>
              </w:rPr>
              <w:t>, et qui est également incluse dans l’interdiction de « ne va pas en colportant ». Elle est connue</w:t>
            </w:r>
            <w:r w:rsidR="005F278B" w:rsidRPr="00A46437">
              <w:rPr>
                <w:rFonts w:ascii="Garamond" w:hAnsi="Garamond"/>
                <w:lang w:val="fr-FR"/>
              </w:rPr>
              <w:t xml:space="preserve"> comme</w:t>
            </w:r>
            <w:r w:rsidR="00AC0F40" w:rsidRPr="00A46437">
              <w:rPr>
                <w:rFonts w:ascii="Garamond" w:hAnsi="Garamond"/>
                <w:lang w:val="fr-FR"/>
              </w:rPr>
              <w:t xml:space="preserve"> le</w:t>
            </w:r>
            <w:r w:rsidR="005F278B" w:rsidRPr="00A46437">
              <w:rPr>
                <w:rFonts w:ascii="Garamond" w:hAnsi="Garamond"/>
                <w:lang w:val="fr-FR"/>
              </w:rPr>
              <w:t xml:space="preserve"> </w:t>
            </w:r>
            <w:r w:rsidR="00AF6359" w:rsidRPr="00A46437">
              <w:rPr>
                <w:rFonts w:ascii="Garamond" w:hAnsi="Garamond"/>
                <w:i/>
                <w:iCs/>
                <w:lang w:val="fr-FR"/>
              </w:rPr>
              <w:t>lachone</w:t>
            </w:r>
            <w:r w:rsidR="005F278B" w:rsidRPr="00A46437">
              <w:rPr>
                <w:rFonts w:ascii="Garamond" w:hAnsi="Garamond"/>
                <w:i/>
                <w:iCs/>
                <w:lang w:val="fr-FR"/>
              </w:rPr>
              <w:t xml:space="preserve"> hara’</w:t>
            </w:r>
            <w:r w:rsidR="00D93DF9" w:rsidRPr="00A46437">
              <w:rPr>
                <w:rFonts w:ascii="Garamond" w:hAnsi="Garamond"/>
                <w:lang w:val="fr-FR"/>
              </w:rPr>
              <w:t>, ou discours péjoratif</w:t>
            </w:r>
            <w:r w:rsidR="005F278B" w:rsidRPr="00A46437">
              <w:rPr>
                <w:rFonts w:ascii="Garamond" w:hAnsi="Garamond"/>
                <w:lang w:val="fr-FR"/>
              </w:rPr>
              <w:t xml:space="preserve">. Cela fait </w:t>
            </w:r>
            <w:r w:rsidR="00F0083C" w:rsidRPr="00A46437">
              <w:rPr>
                <w:rFonts w:ascii="Garamond" w:hAnsi="Garamond"/>
                <w:lang w:val="fr-FR"/>
              </w:rPr>
              <w:t>référence</w:t>
            </w:r>
            <w:r w:rsidR="005F278B" w:rsidRPr="00A46437">
              <w:rPr>
                <w:rFonts w:ascii="Garamond" w:hAnsi="Garamond"/>
                <w:lang w:val="fr-FR"/>
              </w:rPr>
              <w:t xml:space="preserve"> à quelqu’un qui parle de manière </w:t>
            </w:r>
            <w:r w:rsidR="00F0083C" w:rsidRPr="00A46437">
              <w:rPr>
                <w:rFonts w:ascii="Garamond" w:hAnsi="Garamond"/>
                <w:lang w:val="fr-FR"/>
              </w:rPr>
              <w:t>péjorative</w:t>
            </w:r>
            <w:r w:rsidR="005F278B" w:rsidRPr="00A46437">
              <w:rPr>
                <w:rFonts w:ascii="Garamond" w:hAnsi="Garamond"/>
                <w:lang w:val="fr-FR"/>
              </w:rPr>
              <w:t xml:space="preserve"> de quelqu’un d’autre – </w:t>
            </w:r>
            <w:r w:rsidR="00F0083C" w:rsidRPr="00A46437">
              <w:rPr>
                <w:rFonts w:ascii="Garamond" w:hAnsi="Garamond"/>
                <w:b/>
                <w:bCs/>
                <w:lang w:val="fr-FR"/>
              </w:rPr>
              <w:t>même</w:t>
            </w:r>
            <w:r w:rsidR="005F278B" w:rsidRPr="00A46437">
              <w:rPr>
                <w:rFonts w:ascii="Garamond" w:hAnsi="Garamond"/>
                <w:b/>
                <w:bCs/>
                <w:lang w:val="fr-FR"/>
              </w:rPr>
              <w:t xml:space="preserve"> si ce qu’il dit est véridique</w:t>
            </w:r>
            <w:r w:rsidR="005F278B" w:rsidRPr="00A46437">
              <w:rPr>
                <w:rFonts w:ascii="Garamond" w:hAnsi="Garamond"/>
                <w:lang w:val="fr-FR"/>
              </w:rPr>
              <w:t>…</w:t>
            </w:r>
          </w:p>
          <w:p w:rsidR="007A7F6C" w:rsidRPr="00A46437" w:rsidRDefault="007A7F6C" w:rsidP="00A46437">
            <w:pPr>
              <w:jc w:val="both"/>
              <w:rPr>
                <w:rFonts w:ascii="Garamond" w:hAnsi="Garamond"/>
                <w:lang w:val="fr-FR"/>
              </w:rPr>
            </w:pPr>
          </w:p>
          <w:p w:rsidR="005F278B" w:rsidRPr="00A46437" w:rsidRDefault="005F278B" w:rsidP="00A46437">
            <w:pPr>
              <w:jc w:val="both"/>
              <w:rPr>
                <w:rFonts w:ascii="Garamond" w:hAnsi="Garamond"/>
                <w:lang w:val="fr-FR"/>
              </w:rPr>
            </w:pPr>
            <w:r w:rsidRPr="00A46437">
              <w:rPr>
                <w:rFonts w:ascii="Garamond" w:hAnsi="Garamond"/>
                <w:lang w:val="fr-FR"/>
              </w:rPr>
              <w:lastRenderedPageBreak/>
              <w:t xml:space="preserve">Celui qui a l’habitude de dire du </w:t>
            </w:r>
            <w:r w:rsidR="00AF6359" w:rsidRPr="00A46437">
              <w:rPr>
                <w:rFonts w:ascii="Garamond" w:hAnsi="Garamond"/>
                <w:i/>
                <w:iCs/>
                <w:lang w:val="fr-FR"/>
              </w:rPr>
              <w:t>lachone</w:t>
            </w:r>
            <w:r w:rsidRPr="00A46437">
              <w:rPr>
                <w:rFonts w:ascii="Garamond" w:hAnsi="Garamond"/>
                <w:i/>
                <w:iCs/>
                <w:lang w:val="fr-FR"/>
              </w:rPr>
              <w:t xml:space="preserve"> hara’</w:t>
            </w:r>
            <w:r w:rsidRPr="00A46437">
              <w:rPr>
                <w:rFonts w:ascii="Garamond" w:hAnsi="Garamond"/>
                <w:lang w:val="fr-FR"/>
              </w:rPr>
              <w:t xml:space="preserve"> dira des choses négatives et péjoratives </w:t>
            </w:r>
            <w:r w:rsidR="00F426FA" w:rsidRPr="00A46437">
              <w:rPr>
                <w:rFonts w:ascii="Garamond" w:hAnsi="Garamond"/>
                <w:lang w:val="fr-FR"/>
              </w:rPr>
              <w:t xml:space="preserve">telles que </w:t>
            </w:r>
            <w:r w:rsidRPr="00A46437">
              <w:rPr>
                <w:rFonts w:ascii="Garamond" w:hAnsi="Garamond"/>
                <w:lang w:val="fr-FR"/>
              </w:rPr>
              <w:t>« Untel a f</w:t>
            </w:r>
            <w:r w:rsidR="00E24FCD" w:rsidRPr="00A46437">
              <w:rPr>
                <w:rFonts w:ascii="Garamond" w:hAnsi="Garamond"/>
                <w:lang w:val="fr-FR"/>
              </w:rPr>
              <w:t>ait ceci… » ou « Les parents d’</w:t>
            </w:r>
            <w:r w:rsidRPr="00A46437">
              <w:rPr>
                <w:rFonts w:ascii="Garamond" w:hAnsi="Garamond"/>
                <w:lang w:val="fr-FR"/>
              </w:rPr>
              <w:t>Untel ont fait cela… » ou « J’ai enten</w:t>
            </w:r>
            <w:r w:rsidR="00E24FCD" w:rsidRPr="00A46437">
              <w:rPr>
                <w:rFonts w:ascii="Garamond" w:hAnsi="Garamond"/>
                <w:lang w:val="fr-FR"/>
              </w:rPr>
              <w:t>du la chose suivante au sujet d’</w:t>
            </w:r>
            <w:r w:rsidRPr="00A46437">
              <w:rPr>
                <w:rFonts w:ascii="Garamond" w:hAnsi="Garamond"/>
                <w:lang w:val="fr-FR"/>
              </w:rPr>
              <w:t>Untel… »</w:t>
            </w:r>
          </w:p>
        </w:tc>
        <w:tc>
          <w:tcPr>
            <w:tcW w:w="4670" w:type="dxa"/>
          </w:tcPr>
          <w:p w:rsidR="007A7F6C" w:rsidRPr="00A46437" w:rsidRDefault="007A7F6C" w:rsidP="00A46437">
            <w:pPr>
              <w:bidi/>
              <w:jc w:val="both"/>
              <w:rPr>
                <w:rFonts w:ascii="Garamond" w:hAnsi="Garamond"/>
                <w:rtl/>
                <w:lang w:bidi="he-IL"/>
              </w:rPr>
            </w:pPr>
            <w:r w:rsidRPr="00A46437">
              <w:rPr>
                <w:rFonts w:ascii="Garamond" w:hAnsi="Garamond"/>
                <w:rtl/>
                <w:lang w:bidi="he-IL"/>
              </w:rPr>
              <w:lastRenderedPageBreak/>
              <w:t>יש עון גדול מזה עד מאד, והוא בכלל לאו זה והוא לשון הרע, והוא המספר בגנות חבירו אע"פ שאומר אמת...</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r w:rsidRPr="00A46437">
              <w:rPr>
                <w:rFonts w:ascii="Garamond" w:hAnsi="Garamond"/>
                <w:rtl/>
                <w:lang w:bidi="he-IL"/>
              </w:rPr>
              <w:lastRenderedPageBreak/>
              <w:t>בעל לשון הרע זה שהוא יושב ואומר כך וכך עשה פלוני כך וכך היו אבותיו וכך וכך שמעתי עליו ואומר דברי גנאי.</w:t>
            </w:r>
          </w:p>
        </w:tc>
      </w:tr>
    </w:tbl>
    <w:p w:rsidR="007A7F6C" w:rsidRPr="00A46437" w:rsidRDefault="007A7F6C" w:rsidP="00A46437">
      <w:pPr>
        <w:jc w:val="both"/>
        <w:rPr>
          <w:rFonts w:ascii="Garamond" w:hAnsi="Garamond"/>
          <w:b/>
          <w:bCs/>
          <w:lang w:bidi="he-IL"/>
        </w:rPr>
      </w:pPr>
    </w:p>
    <w:p w:rsidR="007A7F6C" w:rsidRPr="00A46437" w:rsidRDefault="007A7F6C" w:rsidP="00A46437">
      <w:pPr>
        <w:jc w:val="both"/>
        <w:rPr>
          <w:rFonts w:ascii="Garamond" w:hAnsi="Garamond"/>
          <w:b/>
          <w:bCs/>
          <w:lang w:bidi="he-IL"/>
        </w:rPr>
      </w:pPr>
    </w:p>
    <w:p w:rsidR="007A7F6C" w:rsidRPr="00A46437" w:rsidRDefault="007A7F6C" w:rsidP="00A46437">
      <w:pPr>
        <w:jc w:val="both"/>
        <w:rPr>
          <w:rFonts w:ascii="Garamond" w:hAnsi="Garamond"/>
          <w:b/>
          <w:bCs/>
          <w:lang w:val="fr-FR" w:bidi="he-IL"/>
        </w:rPr>
      </w:pPr>
      <w:r w:rsidRPr="00A46437">
        <w:rPr>
          <w:rFonts w:ascii="Garamond" w:hAnsi="Garamond"/>
          <w:b/>
          <w:bCs/>
          <w:lang w:val="fr-FR" w:bidi="he-IL"/>
        </w:rPr>
        <w:t xml:space="preserve">2. </w:t>
      </w:r>
      <w:r w:rsidRPr="00A46437">
        <w:rPr>
          <w:rFonts w:ascii="Garamond" w:hAnsi="Garamond"/>
          <w:b/>
          <w:bCs/>
          <w:i/>
          <w:iCs/>
          <w:lang w:val="fr-FR" w:bidi="he-IL"/>
        </w:rPr>
        <w:t>Ibid</w:t>
      </w:r>
      <w:r w:rsidRPr="00A46437">
        <w:rPr>
          <w:rFonts w:ascii="Garamond" w:hAnsi="Garamond"/>
          <w:b/>
          <w:bCs/>
          <w:lang w:val="fr-FR" w:bidi="he-IL"/>
        </w:rPr>
        <w:t xml:space="preserve"> </w:t>
      </w:r>
      <w:r w:rsidR="00F426FA" w:rsidRPr="00A46437">
        <w:rPr>
          <w:rFonts w:ascii="Garamond" w:hAnsi="Garamond"/>
          <w:b/>
          <w:bCs/>
          <w:lang w:val="fr-FR" w:bidi="he-IL"/>
        </w:rPr>
        <w:t xml:space="preserve"> </w:t>
      </w:r>
      <w:r w:rsidRPr="00A46437">
        <w:rPr>
          <w:rFonts w:ascii="Garamond" w:hAnsi="Garamond"/>
          <w:b/>
          <w:bCs/>
          <w:lang w:val="fr-FR" w:bidi="he-IL"/>
        </w:rPr>
        <w:t>7</w:t>
      </w:r>
      <w:r w:rsidR="005F278B" w:rsidRPr="00A46437">
        <w:rPr>
          <w:rFonts w:ascii="Garamond" w:hAnsi="Garamond"/>
          <w:b/>
          <w:bCs/>
          <w:lang w:val="fr-FR" w:bidi="he-IL"/>
        </w:rPr>
        <w:t xml:space="preserve"> </w:t>
      </w:r>
      <w:r w:rsidRPr="00A46437">
        <w:rPr>
          <w:rFonts w:ascii="Garamond" w:hAnsi="Garamond"/>
          <w:b/>
          <w:bCs/>
          <w:lang w:val="fr-FR" w:bidi="he-IL"/>
        </w:rPr>
        <w:t>:</w:t>
      </w:r>
      <w:r w:rsidR="005F278B" w:rsidRPr="00A46437">
        <w:rPr>
          <w:rFonts w:ascii="Garamond" w:hAnsi="Garamond"/>
          <w:b/>
          <w:bCs/>
          <w:lang w:val="fr-FR" w:bidi="he-IL"/>
        </w:rPr>
        <w:t xml:space="preserve"> </w:t>
      </w:r>
      <w:r w:rsidRPr="00A46437">
        <w:rPr>
          <w:rFonts w:ascii="Garamond" w:hAnsi="Garamond"/>
          <w:b/>
          <w:bCs/>
          <w:lang w:val="fr-FR" w:bidi="he-IL"/>
        </w:rPr>
        <w:t>5 – L</w:t>
      </w:r>
      <w:r w:rsidR="005F278B" w:rsidRPr="00A46437">
        <w:rPr>
          <w:rFonts w:ascii="Garamond" w:hAnsi="Garamond"/>
          <w:b/>
          <w:bCs/>
          <w:lang w:val="fr-FR" w:bidi="he-IL"/>
        </w:rPr>
        <w:t xml:space="preserve">e </w:t>
      </w:r>
      <w:r w:rsidR="00AF6359" w:rsidRPr="00A46437">
        <w:rPr>
          <w:rFonts w:ascii="Garamond" w:hAnsi="Garamond"/>
          <w:b/>
          <w:bCs/>
          <w:i/>
          <w:iCs/>
          <w:lang w:val="fr-FR" w:bidi="he-IL"/>
        </w:rPr>
        <w:t>lachone</w:t>
      </w:r>
      <w:r w:rsidRPr="00A46437">
        <w:rPr>
          <w:rFonts w:ascii="Garamond" w:hAnsi="Garamond"/>
          <w:b/>
          <w:bCs/>
          <w:i/>
          <w:iCs/>
          <w:lang w:val="fr-FR" w:bidi="he-IL"/>
        </w:rPr>
        <w:t xml:space="preserve"> hara</w:t>
      </w:r>
      <w:r w:rsidR="005F278B" w:rsidRPr="00A46437">
        <w:rPr>
          <w:rFonts w:ascii="Garamond" w:hAnsi="Garamond"/>
          <w:b/>
          <w:bCs/>
          <w:i/>
          <w:iCs/>
          <w:lang w:val="fr-FR" w:bidi="he-IL"/>
        </w:rPr>
        <w:t>’</w:t>
      </w:r>
      <w:r w:rsidR="005F278B" w:rsidRPr="00A46437">
        <w:rPr>
          <w:rFonts w:ascii="Garamond" w:hAnsi="Garamond"/>
          <w:b/>
          <w:bCs/>
          <w:lang w:val="fr-FR" w:bidi="he-IL"/>
        </w:rPr>
        <w:t xml:space="preserve"> consiste également en un discours </w:t>
      </w:r>
      <w:r w:rsidR="00F426FA" w:rsidRPr="00A46437">
        <w:rPr>
          <w:rFonts w:ascii="Garamond" w:hAnsi="Garamond"/>
          <w:b/>
          <w:bCs/>
          <w:lang w:val="fr-FR" w:bidi="he-IL"/>
        </w:rPr>
        <w:t>susceptible de nuire, qui peu</w:t>
      </w:r>
      <w:r w:rsidR="005F278B" w:rsidRPr="00A46437">
        <w:rPr>
          <w:rFonts w:ascii="Garamond" w:hAnsi="Garamond"/>
          <w:b/>
          <w:bCs/>
          <w:lang w:val="fr-FR" w:bidi="he-IL"/>
        </w:rPr>
        <w:t xml:space="preserve">t ne pas </w:t>
      </w:r>
      <w:r w:rsidR="00F0083C" w:rsidRPr="00A46437">
        <w:rPr>
          <w:rFonts w:ascii="Garamond" w:hAnsi="Garamond"/>
          <w:b/>
          <w:bCs/>
          <w:lang w:val="fr-FR" w:bidi="he-IL"/>
        </w:rPr>
        <w:t>être</w:t>
      </w:r>
      <w:r w:rsidR="005F278B" w:rsidRPr="00A46437">
        <w:rPr>
          <w:rFonts w:ascii="Garamond" w:hAnsi="Garamond"/>
          <w:b/>
          <w:bCs/>
          <w:lang w:val="fr-FR" w:bidi="he-IL"/>
        </w:rPr>
        <w:t xml:space="preserve"> ouverte</w:t>
      </w:r>
      <w:r w:rsidR="00F0083C" w:rsidRPr="00A46437">
        <w:rPr>
          <w:rFonts w:ascii="Garamond" w:hAnsi="Garamond"/>
          <w:b/>
          <w:bCs/>
          <w:lang w:val="fr-FR" w:bidi="he-IL"/>
        </w:rPr>
        <w:t>ment péjoratif</w:t>
      </w:r>
      <w:r w:rsidR="00F426FA" w:rsidRPr="00A46437">
        <w:rPr>
          <w:rFonts w:ascii="Garamond" w:hAnsi="Garamond"/>
          <w:b/>
          <w:bCs/>
          <w:lang w:val="fr-FR" w:bidi="he-IL"/>
        </w:rPr>
        <w:t>,</w:t>
      </w:r>
      <w:r w:rsidR="005F278B" w:rsidRPr="00A46437">
        <w:rPr>
          <w:rFonts w:ascii="Garamond" w:hAnsi="Garamond"/>
          <w:b/>
          <w:bCs/>
          <w:lang w:val="fr-FR" w:bidi="he-IL"/>
        </w:rPr>
        <w:t xml:space="preserve"> mais qui peut tout de </w:t>
      </w:r>
      <w:r w:rsidR="00F0083C" w:rsidRPr="00A46437">
        <w:rPr>
          <w:rFonts w:ascii="Garamond" w:hAnsi="Garamond"/>
          <w:b/>
          <w:bCs/>
          <w:lang w:val="fr-FR" w:bidi="he-IL"/>
        </w:rPr>
        <w:t>même</w:t>
      </w:r>
      <w:r w:rsidR="00E24FCD" w:rsidRPr="00A46437">
        <w:rPr>
          <w:rFonts w:ascii="Garamond" w:hAnsi="Garamond"/>
          <w:b/>
          <w:bCs/>
          <w:lang w:val="fr-FR" w:bidi="he-IL"/>
        </w:rPr>
        <w:t xml:space="preserve"> causer du tort sur le</w:t>
      </w:r>
      <w:r w:rsidR="00F426FA" w:rsidRPr="00A46437">
        <w:rPr>
          <w:rFonts w:ascii="Garamond" w:hAnsi="Garamond"/>
          <w:b/>
          <w:bCs/>
          <w:lang w:val="fr-FR" w:bidi="he-IL"/>
        </w:rPr>
        <w:t xml:space="preserve"> plan matériel, émotionnel ou financier</w:t>
      </w:r>
      <w:r w:rsidR="005F278B" w:rsidRPr="00A46437">
        <w:rPr>
          <w:rFonts w:ascii="Garamond" w:hAnsi="Garamond"/>
          <w:b/>
          <w:bCs/>
          <w:lang w:val="fr-FR" w:bidi="he-IL"/>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6"/>
        <w:gridCol w:w="4762"/>
      </w:tblGrid>
      <w:tr w:rsidR="007A7F6C" w:rsidRPr="00A46437">
        <w:tc>
          <w:tcPr>
            <w:tcW w:w="5426" w:type="dxa"/>
          </w:tcPr>
          <w:p w:rsidR="007A7F6C" w:rsidRPr="00A46437" w:rsidRDefault="007A7F6C" w:rsidP="00A46437">
            <w:pPr>
              <w:jc w:val="both"/>
              <w:rPr>
                <w:rFonts w:ascii="Garamond" w:hAnsi="Garamond"/>
                <w:lang w:val="fr-FR" w:bidi="he-IL"/>
              </w:rPr>
            </w:pPr>
            <w:r w:rsidRPr="00A46437">
              <w:rPr>
                <w:rFonts w:ascii="Garamond" w:hAnsi="Garamond"/>
                <w:lang w:val="fr-FR" w:bidi="he-IL"/>
              </w:rPr>
              <w:t>L</w:t>
            </w:r>
            <w:r w:rsidR="005F278B" w:rsidRPr="00A46437">
              <w:rPr>
                <w:rFonts w:ascii="Garamond" w:hAnsi="Garamond"/>
                <w:lang w:val="fr-FR" w:bidi="he-IL"/>
              </w:rPr>
              <w:t xml:space="preserve">e </w:t>
            </w:r>
            <w:r w:rsidR="00AF6359" w:rsidRPr="00A46437">
              <w:rPr>
                <w:rFonts w:ascii="Garamond" w:hAnsi="Garamond"/>
                <w:i/>
                <w:iCs/>
                <w:lang w:val="fr-FR" w:bidi="he-IL"/>
              </w:rPr>
              <w:t>lachone</w:t>
            </w:r>
            <w:r w:rsidRPr="00A46437">
              <w:rPr>
                <w:rFonts w:ascii="Garamond" w:hAnsi="Garamond"/>
                <w:i/>
                <w:iCs/>
                <w:lang w:val="fr-FR" w:bidi="he-IL"/>
              </w:rPr>
              <w:t xml:space="preserve"> hara</w:t>
            </w:r>
            <w:r w:rsidR="005F278B" w:rsidRPr="00A46437">
              <w:rPr>
                <w:rFonts w:ascii="Garamond" w:hAnsi="Garamond"/>
                <w:i/>
                <w:iCs/>
                <w:lang w:val="fr-FR" w:bidi="he-IL"/>
              </w:rPr>
              <w:t>’</w:t>
            </w:r>
            <w:r w:rsidR="005F278B" w:rsidRPr="00A46437">
              <w:rPr>
                <w:rFonts w:ascii="Garamond" w:hAnsi="Garamond"/>
                <w:lang w:val="fr-FR" w:bidi="he-IL"/>
              </w:rPr>
              <w:t xml:space="preserve"> consiste également en informations qui, si </w:t>
            </w:r>
            <w:r w:rsidR="00F426FA" w:rsidRPr="00A46437">
              <w:rPr>
                <w:rFonts w:ascii="Garamond" w:hAnsi="Garamond"/>
                <w:lang w:val="fr-FR" w:bidi="he-IL"/>
              </w:rPr>
              <w:t xml:space="preserve">elles étaient </w:t>
            </w:r>
            <w:r w:rsidR="005F278B" w:rsidRPr="00A46437">
              <w:rPr>
                <w:rFonts w:ascii="Garamond" w:hAnsi="Garamond"/>
                <w:lang w:val="fr-FR" w:bidi="he-IL"/>
              </w:rPr>
              <w:t>rendues public, causerai</w:t>
            </w:r>
            <w:r w:rsidR="00AF6359" w:rsidRPr="00A46437">
              <w:rPr>
                <w:rFonts w:ascii="Garamond" w:hAnsi="Garamond"/>
                <w:lang w:val="fr-FR" w:bidi="he-IL"/>
              </w:rPr>
              <w:t>en</w:t>
            </w:r>
            <w:r w:rsidR="005F278B" w:rsidRPr="00A46437">
              <w:rPr>
                <w:rFonts w:ascii="Garamond" w:hAnsi="Garamond"/>
                <w:lang w:val="fr-FR" w:bidi="he-IL"/>
              </w:rPr>
              <w:t xml:space="preserve">t </w:t>
            </w:r>
            <w:r w:rsidR="00E24FCD" w:rsidRPr="00A46437">
              <w:rPr>
                <w:rFonts w:ascii="Garamond" w:hAnsi="Garamond"/>
                <w:lang w:val="fr-FR" w:bidi="he-IL"/>
              </w:rPr>
              <w:t>du tort sur le</w:t>
            </w:r>
            <w:r w:rsidR="00F426FA" w:rsidRPr="00A46437">
              <w:rPr>
                <w:rFonts w:ascii="Garamond" w:hAnsi="Garamond"/>
                <w:lang w:val="fr-FR" w:bidi="he-IL"/>
              </w:rPr>
              <w:t xml:space="preserve"> plan matériel</w:t>
            </w:r>
            <w:r w:rsidR="005F278B" w:rsidRPr="00A46437">
              <w:rPr>
                <w:rFonts w:ascii="Garamond" w:hAnsi="Garamond"/>
                <w:lang w:val="fr-FR" w:bidi="he-IL"/>
              </w:rPr>
              <w:t>,</w:t>
            </w:r>
            <w:r w:rsidR="00F426FA" w:rsidRPr="00A46437">
              <w:rPr>
                <w:rFonts w:ascii="Garamond" w:hAnsi="Garamond"/>
                <w:lang w:val="fr-FR" w:bidi="he-IL"/>
              </w:rPr>
              <w:t xml:space="preserve"> financier</w:t>
            </w:r>
            <w:r w:rsidR="005F278B" w:rsidRPr="00A46437">
              <w:rPr>
                <w:rFonts w:ascii="Garamond" w:hAnsi="Garamond"/>
                <w:lang w:val="fr-FR" w:bidi="he-IL"/>
              </w:rPr>
              <w:t xml:space="preserve"> ou </w:t>
            </w:r>
            <w:r w:rsidR="00F426FA" w:rsidRPr="00A46437">
              <w:rPr>
                <w:rFonts w:ascii="Garamond" w:hAnsi="Garamond"/>
                <w:lang w:val="fr-FR" w:bidi="he-IL"/>
              </w:rPr>
              <w:t>émotionnel</w:t>
            </w:r>
            <w:r w:rsidR="005F278B" w:rsidRPr="00A46437">
              <w:rPr>
                <w:rFonts w:ascii="Garamond" w:hAnsi="Garamond"/>
                <w:lang w:val="fr-FR" w:bidi="he-IL"/>
              </w:rPr>
              <w:t xml:space="preserve"> (cela inclut également </w:t>
            </w:r>
            <w:r w:rsidR="00AF6359" w:rsidRPr="00A46437">
              <w:rPr>
                <w:rFonts w:ascii="Garamond" w:hAnsi="Garamond"/>
                <w:lang w:val="fr-FR" w:bidi="he-IL"/>
              </w:rPr>
              <w:t xml:space="preserve">le fait de </w:t>
            </w:r>
            <w:r w:rsidR="005F278B" w:rsidRPr="00A46437">
              <w:rPr>
                <w:rFonts w:ascii="Garamond" w:hAnsi="Garamond"/>
                <w:lang w:val="fr-FR" w:bidi="he-IL"/>
              </w:rPr>
              <w:t>causer à une personne une souffrance émotionnelle ou lui faire peur).</w:t>
            </w:r>
          </w:p>
        </w:tc>
        <w:tc>
          <w:tcPr>
            <w:tcW w:w="4762" w:type="dxa"/>
          </w:tcPr>
          <w:p w:rsidR="007A7F6C" w:rsidRPr="00A46437" w:rsidRDefault="007A7F6C" w:rsidP="00A46437">
            <w:pPr>
              <w:bidi/>
              <w:jc w:val="both"/>
              <w:rPr>
                <w:rFonts w:ascii="Garamond" w:hAnsi="Garamond"/>
                <w:rtl/>
                <w:lang w:bidi="he-IL"/>
              </w:rPr>
            </w:pPr>
            <w:r w:rsidRPr="00A46437">
              <w:rPr>
                <w:rFonts w:ascii="Garamond" w:hAnsi="Garamond"/>
                <w:rtl/>
                <w:lang w:bidi="he-IL"/>
              </w:rPr>
              <w:t>והמספר דברים שגורמים אם נשמעו איש מפי איש להזיק חבירו בגופו או בממונו ואפילו להצר לו או להפחידו הרי זה לשון הרע.</w:t>
            </w:r>
          </w:p>
        </w:tc>
      </w:tr>
    </w:tbl>
    <w:p w:rsidR="007A7F6C" w:rsidRPr="00A46437" w:rsidRDefault="007A7F6C" w:rsidP="00A46437">
      <w:pPr>
        <w:jc w:val="both"/>
        <w:rPr>
          <w:rFonts w:ascii="Garamond" w:hAnsi="Garamond"/>
          <w:lang w:bidi="he-IL"/>
        </w:rPr>
      </w:pPr>
    </w:p>
    <w:p w:rsidR="005F278B" w:rsidRPr="00A46437" w:rsidRDefault="005F278B" w:rsidP="00A46437">
      <w:pPr>
        <w:jc w:val="both"/>
        <w:outlineLvl w:val="0"/>
        <w:rPr>
          <w:rFonts w:ascii="Garamond" w:hAnsi="Garamond"/>
          <w:lang w:val="fr-FR" w:bidi="he-IL"/>
        </w:rPr>
      </w:pPr>
      <w:r w:rsidRPr="00A46437">
        <w:rPr>
          <w:rFonts w:ascii="Garamond" w:hAnsi="Garamond"/>
          <w:lang w:val="fr-FR" w:bidi="he-IL"/>
        </w:rPr>
        <w:t>Par exemple, si quelqu</w:t>
      </w:r>
      <w:r w:rsidR="00F426FA" w:rsidRPr="00A46437">
        <w:rPr>
          <w:rFonts w:ascii="Garamond" w:hAnsi="Garamond"/>
          <w:lang w:val="fr-FR" w:bidi="he-IL"/>
        </w:rPr>
        <w:t>’un</w:t>
      </w:r>
      <w:r w:rsidR="00AC0F40" w:rsidRPr="00A46437">
        <w:rPr>
          <w:rFonts w:ascii="Garamond" w:hAnsi="Garamond"/>
          <w:lang w:val="fr-FR" w:bidi="he-IL"/>
        </w:rPr>
        <w:t xml:space="preserve"> raconte de Lé</w:t>
      </w:r>
      <w:r w:rsidR="00E24FCD" w:rsidRPr="00A46437">
        <w:rPr>
          <w:rFonts w:ascii="Garamond" w:hAnsi="Garamond"/>
          <w:lang w:val="fr-FR" w:bidi="he-IL"/>
        </w:rPr>
        <w:t>vi qu’il n’est pas « des</w:t>
      </w:r>
      <w:r w:rsidR="00F426FA" w:rsidRPr="00A46437">
        <w:rPr>
          <w:rFonts w:ascii="Garamond" w:hAnsi="Garamond"/>
          <w:lang w:val="fr-FR" w:bidi="he-IL"/>
        </w:rPr>
        <w:t xml:space="preserve"> plus intelligent</w:t>
      </w:r>
      <w:r w:rsidR="00AF6359" w:rsidRPr="00A46437">
        <w:rPr>
          <w:rFonts w:ascii="Garamond" w:hAnsi="Garamond"/>
          <w:lang w:val="fr-FR" w:bidi="he-IL"/>
        </w:rPr>
        <w:t>s</w:t>
      </w:r>
      <w:r w:rsidR="00F426FA" w:rsidRPr="00A46437">
        <w:rPr>
          <w:rFonts w:ascii="Garamond" w:hAnsi="Garamond"/>
          <w:lang w:val="fr-FR" w:bidi="he-IL"/>
        </w:rPr>
        <w:t> »</w:t>
      </w:r>
      <w:r w:rsidRPr="00A46437">
        <w:rPr>
          <w:rFonts w:ascii="Garamond" w:hAnsi="Garamond"/>
          <w:lang w:val="fr-FR" w:bidi="he-IL"/>
        </w:rPr>
        <w:t xml:space="preserve"> cela pourrait lui causer une perte financière en décourageant quelqu’un d’</w:t>
      </w:r>
      <w:r w:rsidR="00F426FA" w:rsidRPr="00A46437">
        <w:rPr>
          <w:rFonts w:ascii="Garamond" w:hAnsi="Garamond"/>
          <w:lang w:val="fr-FR" w:bidi="he-IL"/>
        </w:rPr>
        <w:t>autre à</w:t>
      </w:r>
      <w:r w:rsidR="00A73A0F" w:rsidRPr="00A46437">
        <w:rPr>
          <w:rFonts w:ascii="Garamond" w:hAnsi="Garamond"/>
          <w:lang w:val="fr-FR" w:bidi="he-IL"/>
        </w:rPr>
        <w:t xml:space="preserve"> devenir son associé.</w:t>
      </w:r>
    </w:p>
    <w:p w:rsidR="007A7F6C" w:rsidRPr="00A46437" w:rsidRDefault="007A7F6C" w:rsidP="00A46437">
      <w:pPr>
        <w:jc w:val="both"/>
        <w:outlineLvl w:val="0"/>
        <w:rPr>
          <w:rFonts w:ascii="Garamond" w:hAnsi="Garamond"/>
          <w:b/>
          <w:bCs/>
          <w:lang w:val="fr-FR"/>
        </w:rPr>
      </w:pPr>
    </w:p>
    <w:p w:rsidR="007A7F6C" w:rsidRPr="00A46437" w:rsidRDefault="007A7F6C" w:rsidP="00A46437">
      <w:pPr>
        <w:jc w:val="both"/>
        <w:outlineLvl w:val="0"/>
        <w:rPr>
          <w:rFonts w:ascii="Garamond" w:hAnsi="Garamond"/>
          <w:b/>
          <w:bCs/>
          <w:lang w:val="fr-FR"/>
        </w:rPr>
      </w:pPr>
      <w:r w:rsidRPr="00A46437">
        <w:rPr>
          <w:rFonts w:ascii="Garamond" w:hAnsi="Garamond"/>
          <w:b/>
          <w:bCs/>
          <w:lang w:val="fr-FR"/>
        </w:rPr>
        <w:t xml:space="preserve">C. </w:t>
      </w:r>
      <w:r w:rsidR="00AF6359" w:rsidRPr="00A46437">
        <w:rPr>
          <w:rFonts w:ascii="Garamond" w:hAnsi="Garamond"/>
          <w:b/>
          <w:bCs/>
          <w:i/>
          <w:iCs/>
          <w:lang w:val="fr-FR"/>
        </w:rPr>
        <w:t>Motsi chè</w:t>
      </w:r>
      <w:r w:rsidRPr="00A46437">
        <w:rPr>
          <w:rFonts w:ascii="Garamond" w:hAnsi="Garamond"/>
          <w:b/>
          <w:bCs/>
          <w:i/>
          <w:iCs/>
          <w:lang w:val="fr-FR"/>
        </w:rPr>
        <w:t>m</w:t>
      </w:r>
      <w:r w:rsidR="00AF6359" w:rsidRPr="00A46437">
        <w:rPr>
          <w:rFonts w:ascii="Garamond" w:hAnsi="Garamond"/>
          <w:b/>
          <w:bCs/>
          <w:i/>
          <w:iCs/>
          <w:lang w:val="fr-FR"/>
        </w:rPr>
        <w:t>e r</w:t>
      </w:r>
      <w:r w:rsidRPr="00A46437">
        <w:rPr>
          <w:rFonts w:ascii="Garamond" w:hAnsi="Garamond"/>
          <w:b/>
          <w:bCs/>
          <w:i/>
          <w:iCs/>
          <w:lang w:val="fr-FR"/>
        </w:rPr>
        <w:t>a</w:t>
      </w:r>
      <w:r w:rsidRPr="00A46437">
        <w:rPr>
          <w:rFonts w:ascii="Garamond" w:hAnsi="Garamond"/>
          <w:b/>
          <w:bCs/>
          <w:lang w:val="fr-FR"/>
        </w:rPr>
        <w:t xml:space="preserve">: </w:t>
      </w:r>
      <w:r w:rsidR="00AF6359" w:rsidRPr="00A46437">
        <w:rPr>
          <w:rFonts w:ascii="Garamond" w:hAnsi="Garamond"/>
          <w:b/>
          <w:bCs/>
          <w:lang w:val="fr-FR"/>
        </w:rPr>
        <w:t>u</w:t>
      </w:r>
      <w:r w:rsidR="00A73A0F" w:rsidRPr="00A46437">
        <w:rPr>
          <w:rFonts w:ascii="Garamond" w:hAnsi="Garamond"/>
          <w:b/>
          <w:bCs/>
          <w:lang w:val="fr-FR"/>
        </w:rPr>
        <w:t>n</w:t>
      </w:r>
      <w:r w:rsidR="00F0083C" w:rsidRPr="00A46437">
        <w:rPr>
          <w:rFonts w:ascii="Garamond" w:hAnsi="Garamond"/>
          <w:b/>
          <w:bCs/>
          <w:lang w:val="fr-FR"/>
        </w:rPr>
        <w:t xml:space="preserve"> discours nuisible ou péjoratif</w:t>
      </w:r>
      <w:r w:rsidR="004B7112" w:rsidRPr="00A46437">
        <w:rPr>
          <w:rFonts w:ascii="Garamond" w:hAnsi="Garamond"/>
          <w:b/>
          <w:bCs/>
          <w:lang w:val="fr-FR"/>
        </w:rPr>
        <w:t xml:space="preserve"> qui n’est pas véridique</w:t>
      </w:r>
    </w:p>
    <w:p w:rsidR="007A7F6C" w:rsidRPr="00A46437" w:rsidRDefault="007A7F6C" w:rsidP="00A46437">
      <w:pPr>
        <w:ind w:left="360"/>
        <w:jc w:val="both"/>
        <w:rPr>
          <w:rFonts w:ascii="Garamond" w:hAnsi="Garamond"/>
          <w:lang w:val="fr-FR"/>
        </w:rPr>
      </w:pPr>
    </w:p>
    <w:p w:rsidR="00A73A0F" w:rsidRPr="00A46437" w:rsidRDefault="00F426FA" w:rsidP="00A46437">
      <w:pPr>
        <w:jc w:val="both"/>
        <w:outlineLvl w:val="0"/>
        <w:rPr>
          <w:rFonts w:ascii="Garamond" w:hAnsi="Garamond"/>
          <w:lang w:val="fr-FR" w:bidi="he-IL"/>
        </w:rPr>
      </w:pPr>
      <w:r w:rsidRPr="00A46437">
        <w:rPr>
          <w:rFonts w:ascii="Garamond" w:hAnsi="Garamond"/>
          <w:lang w:val="fr-FR" w:bidi="he-IL"/>
        </w:rPr>
        <w:t>Le</w:t>
      </w:r>
      <w:r w:rsidRPr="00A46437">
        <w:rPr>
          <w:rFonts w:ascii="Garamond" w:hAnsi="Garamond"/>
          <w:i/>
          <w:iCs/>
          <w:lang w:val="fr-FR" w:bidi="he-IL"/>
        </w:rPr>
        <w:t xml:space="preserve"> </w:t>
      </w:r>
      <w:r w:rsidR="00A73A0F" w:rsidRPr="00A46437">
        <w:rPr>
          <w:rFonts w:ascii="Garamond" w:hAnsi="Garamond"/>
          <w:i/>
          <w:iCs/>
          <w:lang w:val="fr-FR" w:bidi="he-IL"/>
        </w:rPr>
        <w:t xml:space="preserve">Motsi </w:t>
      </w:r>
      <w:r w:rsidR="00AF6359" w:rsidRPr="00A46437">
        <w:rPr>
          <w:rFonts w:ascii="Garamond" w:hAnsi="Garamond"/>
          <w:i/>
          <w:iCs/>
          <w:lang w:val="fr-FR" w:bidi="he-IL"/>
        </w:rPr>
        <w:t>chème r</w:t>
      </w:r>
      <w:r w:rsidR="007A7F6C" w:rsidRPr="00A46437">
        <w:rPr>
          <w:rFonts w:ascii="Garamond" w:hAnsi="Garamond"/>
          <w:i/>
          <w:iCs/>
          <w:lang w:val="fr-FR" w:bidi="he-IL"/>
        </w:rPr>
        <w:t>a</w:t>
      </w:r>
      <w:r w:rsidR="007A7F6C" w:rsidRPr="00A46437">
        <w:rPr>
          <w:rFonts w:ascii="Garamond" w:hAnsi="Garamond"/>
          <w:lang w:val="fr-FR" w:bidi="he-IL"/>
        </w:rPr>
        <w:t xml:space="preserve"> </w:t>
      </w:r>
      <w:r w:rsidRPr="00A46437">
        <w:rPr>
          <w:rFonts w:ascii="Garamond" w:hAnsi="Garamond"/>
          <w:lang w:val="fr-FR" w:bidi="he-IL"/>
        </w:rPr>
        <w:t>consiste</w:t>
      </w:r>
      <w:r w:rsidR="00A73A0F" w:rsidRPr="00A46437">
        <w:rPr>
          <w:rFonts w:ascii="Garamond" w:hAnsi="Garamond"/>
          <w:lang w:val="fr-FR" w:bidi="he-IL"/>
        </w:rPr>
        <w:t xml:space="preserve"> </w:t>
      </w:r>
      <w:r w:rsidRPr="00A46437">
        <w:rPr>
          <w:rFonts w:ascii="Garamond" w:hAnsi="Garamond"/>
          <w:lang w:val="fr-FR" w:bidi="he-IL"/>
        </w:rPr>
        <w:t xml:space="preserve">à </w:t>
      </w:r>
      <w:r w:rsidR="00A73A0F" w:rsidRPr="00A46437">
        <w:rPr>
          <w:rFonts w:ascii="Garamond" w:hAnsi="Garamond"/>
          <w:lang w:val="fr-FR" w:bidi="he-IL"/>
        </w:rPr>
        <w:t xml:space="preserve">calomnier ou mentir au sujet d’autrui, une forme grave de </w:t>
      </w:r>
      <w:r w:rsidR="00AF6359" w:rsidRPr="00A46437">
        <w:rPr>
          <w:rFonts w:ascii="Garamond" w:hAnsi="Garamond"/>
          <w:i/>
          <w:iCs/>
          <w:lang w:val="fr-FR" w:bidi="he-IL"/>
        </w:rPr>
        <w:t>lachone</w:t>
      </w:r>
      <w:r w:rsidR="00A73A0F" w:rsidRPr="00A46437">
        <w:rPr>
          <w:rFonts w:ascii="Garamond" w:hAnsi="Garamond"/>
          <w:i/>
          <w:iCs/>
          <w:lang w:val="fr-FR" w:bidi="he-IL"/>
        </w:rPr>
        <w:t xml:space="preserve"> hara’</w:t>
      </w:r>
      <w:r w:rsidR="00A73A0F" w:rsidRPr="00A46437">
        <w:rPr>
          <w:rFonts w:ascii="Garamond" w:hAnsi="Garamond"/>
          <w:lang w:val="fr-FR" w:bidi="he-IL"/>
        </w:rPr>
        <w:t>.</w:t>
      </w:r>
    </w:p>
    <w:p w:rsidR="007A7F6C" w:rsidRPr="00A46437" w:rsidRDefault="007A7F6C" w:rsidP="00A46437">
      <w:pPr>
        <w:jc w:val="both"/>
        <w:outlineLvl w:val="0"/>
        <w:rPr>
          <w:rFonts w:ascii="Garamond" w:hAnsi="Garamond"/>
          <w:b/>
          <w:bCs/>
          <w:lang w:val="fr-FR" w:bidi="he-IL"/>
        </w:rPr>
      </w:pPr>
    </w:p>
    <w:p w:rsidR="007A7F6C" w:rsidRPr="00A46437" w:rsidRDefault="00A73A0F" w:rsidP="00A46437">
      <w:pPr>
        <w:jc w:val="both"/>
        <w:outlineLvl w:val="0"/>
        <w:rPr>
          <w:rFonts w:ascii="Garamond" w:hAnsi="Garamond"/>
          <w:b/>
          <w:bCs/>
          <w:rtl/>
        </w:rPr>
      </w:pPr>
      <w:r w:rsidRPr="00A46437">
        <w:rPr>
          <w:rFonts w:ascii="Garamond" w:hAnsi="Garamond"/>
          <w:b/>
          <w:bCs/>
          <w:lang w:val="fr-FR" w:bidi="he-IL"/>
        </w:rPr>
        <w:t xml:space="preserve">1. Rambam, </w:t>
      </w:r>
      <w:r w:rsidRPr="00A46437">
        <w:rPr>
          <w:rFonts w:ascii="Garamond" w:hAnsi="Garamond"/>
          <w:b/>
          <w:bCs/>
          <w:i/>
          <w:iCs/>
          <w:lang w:val="fr-FR" w:bidi="he-IL"/>
        </w:rPr>
        <w:t>Michné Torah</w:t>
      </w:r>
      <w:r w:rsidRPr="00A46437">
        <w:rPr>
          <w:rFonts w:ascii="Garamond" w:hAnsi="Garamond"/>
          <w:b/>
          <w:bCs/>
          <w:lang w:val="fr-FR" w:bidi="he-IL"/>
        </w:rPr>
        <w:t xml:space="preserve">, </w:t>
      </w:r>
      <w:r w:rsidRPr="00A46437">
        <w:rPr>
          <w:rFonts w:ascii="Garamond" w:hAnsi="Garamond"/>
          <w:b/>
          <w:bCs/>
          <w:i/>
          <w:iCs/>
          <w:lang w:val="fr-FR" w:bidi="he-IL"/>
        </w:rPr>
        <w:t>Hilk</w:t>
      </w:r>
      <w:r w:rsidR="007A7F6C" w:rsidRPr="00A46437">
        <w:rPr>
          <w:rFonts w:ascii="Garamond" w:hAnsi="Garamond"/>
          <w:b/>
          <w:bCs/>
          <w:i/>
          <w:iCs/>
          <w:lang w:val="fr-FR" w:bidi="he-IL"/>
        </w:rPr>
        <w:t>hot De’ot</w:t>
      </w:r>
      <w:r w:rsidR="007A7F6C" w:rsidRPr="00A46437">
        <w:rPr>
          <w:rFonts w:ascii="Garamond" w:hAnsi="Garamond"/>
          <w:b/>
          <w:bCs/>
          <w:lang w:val="fr-FR" w:bidi="he-IL"/>
        </w:rPr>
        <w:t xml:space="preserve"> 7</w:t>
      </w:r>
      <w:r w:rsidRPr="00A46437">
        <w:rPr>
          <w:rFonts w:ascii="Garamond" w:hAnsi="Garamond"/>
          <w:b/>
          <w:bCs/>
          <w:lang w:val="fr-FR" w:bidi="he-IL"/>
        </w:rPr>
        <w:t xml:space="preserve"> </w:t>
      </w:r>
      <w:r w:rsidR="007A7F6C" w:rsidRPr="00A46437">
        <w:rPr>
          <w:rFonts w:ascii="Garamond" w:hAnsi="Garamond"/>
          <w:b/>
          <w:bCs/>
          <w:lang w:val="fr-FR" w:bidi="he-IL"/>
        </w:rPr>
        <w:t>:</w:t>
      </w:r>
      <w:r w:rsidRPr="00A46437">
        <w:rPr>
          <w:rFonts w:ascii="Garamond" w:hAnsi="Garamond"/>
          <w:b/>
          <w:bCs/>
          <w:lang w:val="fr-FR" w:bidi="he-IL"/>
        </w:rPr>
        <w:t xml:space="preserve"> </w:t>
      </w:r>
      <w:r w:rsidR="007A7F6C" w:rsidRPr="00A46437">
        <w:rPr>
          <w:rFonts w:ascii="Garamond" w:hAnsi="Garamond"/>
          <w:b/>
          <w:bCs/>
          <w:lang w:val="fr-FR" w:bidi="he-IL"/>
        </w:rPr>
        <w:t>2 –</w:t>
      </w:r>
      <w:r w:rsidR="007A7F6C" w:rsidRPr="00A46437">
        <w:rPr>
          <w:rFonts w:ascii="Garamond" w:hAnsi="Garamond"/>
          <w:b/>
          <w:bCs/>
          <w:lang w:val="fr-FR"/>
        </w:rPr>
        <w:t xml:space="preserve"> </w:t>
      </w:r>
      <w:r w:rsidRPr="00A46437">
        <w:rPr>
          <w:rFonts w:ascii="Garamond" w:hAnsi="Garamond"/>
          <w:b/>
          <w:bCs/>
          <w:lang w:val="fr-FR"/>
        </w:rPr>
        <w:t xml:space="preserve">Lorsque le </w:t>
      </w:r>
      <w:r w:rsidR="00AF6359" w:rsidRPr="00A46437">
        <w:rPr>
          <w:rFonts w:ascii="Garamond" w:hAnsi="Garamond"/>
          <w:b/>
          <w:bCs/>
          <w:i/>
          <w:iCs/>
          <w:lang w:val="fr-FR"/>
        </w:rPr>
        <w:t>lachone</w:t>
      </w:r>
      <w:r w:rsidRPr="00A46437">
        <w:rPr>
          <w:rFonts w:ascii="Garamond" w:hAnsi="Garamond"/>
          <w:b/>
          <w:bCs/>
          <w:i/>
          <w:iCs/>
          <w:lang w:val="fr-FR"/>
        </w:rPr>
        <w:t xml:space="preserve"> hara’</w:t>
      </w:r>
      <w:r w:rsidR="00761B77" w:rsidRPr="00A46437">
        <w:rPr>
          <w:rFonts w:ascii="Garamond" w:hAnsi="Garamond"/>
          <w:b/>
          <w:bCs/>
          <w:lang w:val="fr-FR"/>
        </w:rPr>
        <w:t xml:space="preserve"> n’est pas vrai,</w:t>
      </w:r>
      <w:r w:rsidRPr="00A46437">
        <w:rPr>
          <w:rFonts w:ascii="Garamond" w:hAnsi="Garamond"/>
          <w:b/>
          <w:bCs/>
          <w:lang w:val="fr-FR"/>
        </w:rPr>
        <w:t xml:space="preserve"> la personne dit </w:t>
      </w:r>
      <w:r w:rsidR="00761B77" w:rsidRPr="00A46437">
        <w:rPr>
          <w:rFonts w:ascii="Garamond" w:hAnsi="Garamond"/>
          <w:b/>
          <w:bCs/>
          <w:lang w:val="fr-FR"/>
        </w:rPr>
        <w:t xml:space="preserve">alors </w:t>
      </w:r>
      <w:r w:rsidRPr="00A46437">
        <w:rPr>
          <w:rFonts w:ascii="Garamond" w:hAnsi="Garamond"/>
          <w:b/>
          <w:bCs/>
          <w:lang w:val="fr-FR"/>
        </w:rPr>
        <w:t xml:space="preserve">du </w:t>
      </w:r>
      <w:r w:rsidRPr="00A46437">
        <w:rPr>
          <w:rFonts w:ascii="Garamond" w:hAnsi="Garamond"/>
          <w:b/>
          <w:bCs/>
          <w:i/>
          <w:iCs/>
          <w:lang w:val="fr-FR"/>
        </w:rPr>
        <w:t xml:space="preserve">motsi </w:t>
      </w:r>
      <w:r w:rsidR="00AF6359" w:rsidRPr="00A46437">
        <w:rPr>
          <w:rFonts w:ascii="Garamond" w:hAnsi="Garamond"/>
          <w:b/>
          <w:bCs/>
          <w:i/>
          <w:iCs/>
          <w:lang w:val="fr-FR"/>
        </w:rPr>
        <w:t>chème</w:t>
      </w:r>
      <w:r w:rsidR="007A7F6C" w:rsidRPr="00A46437">
        <w:rPr>
          <w:rFonts w:ascii="Garamond" w:hAnsi="Garamond"/>
          <w:b/>
          <w:bCs/>
          <w:i/>
          <w:iCs/>
          <w:lang w:val="fr-FR"/>
        </w:rPr>
        <w:t xml:space="preserve"> ra </w:t>
      </w:r>
      <w:r w:rsidR="00761B77" w:rsidRPr="00A46437">
        <w:rPr>
          <w:rFonts w:ascii="Garamond" w:hAnsi="Garamond"/>
          <w:b/>
          <w:bCs/>
          <w:lang w:val="fr-FR"/>
        </w:rPr>
        <w:t>(calomnie</w:t>
      </w:r>
      <w:r w:rsidR="007A7F6C" w:rsidRPr="00A46437">
        <w:rPr>
          <w:rFonts w:ascii="Garamond" w:hAnsi="Garamond"/>
          <w:b/>
          <w:bCs/>
          <w:lang w:val="fr-FR"/>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4608"/>
      </w:tblGrid>
      <w:tr w:rsidR="007A7F6C" w:rsidRPr="00A46437">
        <w:tc>
          <w:tcPr>
            <w:tcW w:w="5580" w:type="dxa"/>
          </w:tcPr>
          <w:p w:rsidR="007A7F6C" w:rsidRPr="00A46437" w:rsidRDefault="007A7F6C" w:rsidP="00A46437">
            <w:pPr>
              <w:jc w:val="both"/>
              <w:rPr>
                <w:rFonts w:ascii="Garamond" w:hAnsi="Garamond"/>
                <w:lang w:val="fr-FR"/>
              </w:rPr>
            </w:pPr>
            <w:r w:rsidRPr="00A46437">
              <w:rPr>
                <w:rFonts w:ascii="Garamond" w:hAnsi="Garamond"/>
                <w:lang w:val="fr-FR" w:bidi="he-IL"/>
              </w:rPr>
              <w:t>[</w:t>
            </w:r>
            <w:r w:rsidR="00A73A0F" w:rsidRPr="00A46437">
              <w:rPr>
                <w:rFonts w:ascii="Garamond" w:hAnsi="Garamond"/>
                <w:lang w:val="fr-FR" w:bidi="he-IL"/>
              </w:rPr>
              <w:t xml:space="preserve">Les cas </w:t>
            </w:r>
            <w:r w:rsidR="00F0083C" w:rsidRPr="00A46437">
              <w:rPr>
                <w:rFonts w:ascii="Garamond" w:hAnsi="Garamond"/>
                <w:lang w:val="fr-FR" w:bidi="he-IL"/>
              </w:rPr>
              <w:t>précédents</w:t>
            </w:r>
            <w:r w:rsidR="00A73A0F" w:rsidRPr="00A46437">
              <w:rPr>
                <w:rFonts w:ascii="Garamond" w:hAnsi="Garamond"/>
                <w:lang w:val="fr-FR" w:bidi="he-IL"/>
              </w:rPr>
              <w:t xml:space="preserve"> font </w:t>
            </w:r>
            <w:r w:rsidR="00F0083C" w:rsidRPr="00A46437">
              <w:rPr>
                <w:rFonts w:ascii="Garamond" w:hAnsi="Garamond"/>
                <w:lang w:val="fr-FR" w:bidi="he-IL"/>
              </w:rPr>
              <w:t>référence</w:t>
            </w:r>
            <w:r w:rsidR="00A73A0F" w:rsidRPr="00A46437">
              <w:rPr>
                <w:rFonts w:ascii="Garamond" w:hAnsi="Garamond"/>
                <w:lang w:val="fr-FR" w:bidi="he-IL"/>
              </w:rPr>
              <w:t xml:space="preserve"> à quelqu’un qui </w:t>
            </w:r>
            <w:r w:rsidR="00761B77" w:rsidRPr="00A46437">
              <w:rPr>
                <w:rFonts w:ascii="Garamond" w:hAnsi="Garamond"/>
                <w:lang w:val="fr-FR" w:bidi="he-IL"/>
              </w:rPr>
              <w:t xml:space="preserve">transmet des </w:t>
            </w:r>
            <w:r w:rsidR="00A73A0F" w:rsidRPr="00A46437">
              <w:rPr>
                <w:rFonts w:ascii="Garamond" w:hAnsi="Garamond"/>
                <w:lang w:val="fr-FR" w:bidi="he-IL"/>
              </w:rPr>
              <w:t xml:space="preserve">informations </w:t>
            </w:r>
            <w:r w:rsidR="00F0083C" w:rsidRPr="00A46437">
              <w:rPr>
                <w:rFonts w:ascii="Garamond" w:hAnsi="Garamond"/>
                <w:lang w:val="fr-FR" w:bidi="he-IL"/>
              </w:rPr>
              <w:t>négatives</w:t>
            </w:r>
            <w:r w:rsidR="00761B77" w:rsidRPr="00A46437">
              <w:rPr>
                <w:rFonts w:ascii="Garamond" w:hAnsi="Garamond"/>
                <w:lang w:val="fr-FR" w:bidi="he-IL"/>
              </w:rPr>
              <w:t xml:space="preserve"> qui sont véridiques.] Celui qui transmet des </w:t>
            </w:r>
            <w:r w:rsidR="00A73A0F" w:rsidRPr="00A46437">
              <w:rPr>
                <w:rFonts w:ascii="Garamond" w:hAnsi="Garamond"/>
                <w:lang w:val="fr-FR" w:bidi="he-IL"/>
              </w:rPr>
              <w:t xml:space="preserve">informations </w:t>
            </w:r>
            <w:r w:rsidR="00F0083C" w:rsidRPr="00A46437">
              <w:rPr>
                <w:rFonts w:ascii="Garamond" w:hAnsi="Garamond"/>
                <w:lang w:val="fr-FR" w:bidi="he-IL"/>
              </w:rPr>
              <w:t>péjoratives</w:t>
            </w:r>
            <w:r w:rsidR="00A73A0F" w:rsidRPr="00A46437">
              <w:rPr>
                <w:rFonts w:ascii="Garamond" w:hAnsi="Garamond"/>
                <w:lang w:val="fr-FR" w:bidi="he-IL"/>
              </w:rPr>
              <w:t xml:space="preserve"> ou nuisibles au sujet d’autrui qui ne sont pas </w:t>
            </w:r>
            <w:r w:rsidR="00761B77" w:rsidRPr="00A46437">
              <w:rPr>
                <w:rFonts w:ascii="Garamond" w:hAnsi="Garamond"/>
                <w:i/>
                <w:iCs/>
                <w:lang w:val="fr-FR" w:bidi="he-IL"/>
              </w:rPr>
              <w:t>véridiques</w:t>
            </w:r>
            <w:r w:rsidR="00A73A0F" w:rsidRPr="00A46437">
              <w:rPr>
                <w:rFonts w:ascii="Garamond" w:hAnsi="Garamond"/>
                <w:lang w:val="fr-FR" w:bidi="he-IL"/>
              </w:rPr>
              <w:t xml:space="preserve"> – est appelé un calomnieur </w:t>
            </w:r>
            <w:r w:rsidRPr="00A46437">
              <w:rPr>
                <w:rFonts w:ascii="Garamond" w:hAnsi="Garamond"/>
                <w:lang w:val="fr-FR" w:bidi="he-IL"/>
              </w:rPr>
              <w:t>(</w:t>
            </w:r>
            <w:r w:rsidR="00A73A0F" w:rsidRPr="00A46437">
              <w:rPr>
                <w:rFonts w:ascii="Garamond" w:hAnsi="Garamond"/>
                <w:i/>
                <w:iCs/>
                <w:lang w:val="fr-FR" w:bidi="he-IL"/>
              </w:rPr>
              <w:t xml:space="preserve">motsi </w:t>
            </w:r>
            <w:r w:rsidR="00AF6359" w:rsidRPr="00A46437">
              <w:rPr>
                <w:rFonts w:ascii="Garamond" w:hAnsi="Garamond"/>
                <w:i/>
                <w:iCs/>
                <w:lang w:val="fr-FR" w:bidi="he-IL"/>
              </w:rPr>
              <w:t>chème</w:t>
            </w:r>
            <w:r w:rsidRPr="00A46437">
              <w:rPr>
                <w:rFonts w:ascii="Garamond" w:hAnsi="Garamond"/>
                <w:i/>
                <w:iCs/>
                <w:lang w:val="fr-FR" w:bidi="he-IL"/>
              </w:rPr>
              <w:t xml:space="preserve"> ra</w:t>
            </w:r>
            <w:r w:rsidRPr="00A46437">
              <w:rPr>
                <w:rFonts w:ascii="Garamond" w:hAnsi="Garamond"/>
                <w:lang w:val="fr-FR" w:bidi="he-IL"/>
              </w:rPr>
              <w:t>).</w:t>
            </w:r>
          </w:p>
        </w:tc>
        <w:tc>
          <w:tcPr>
            <w:tcW w:w="4608" w:type="dxa"/>
          </w:tcPr>
          <w:p w:rsidR="007A7F6C" w:rsidRPr="00A46437" w:rsidRDefault="007A7F6C" w:rsidP="00A46437">
            <w:pPr>
              <w:bidi/>
              <w:jc w:val="both"/>
              <w:rPr>
                <w:rFonts w:ascii="Garamond" w:hAnsi="Garamond"/>
                <w:rtl/>
                <w:lang w:bidi="he-IL"/>
              </w:rPr>
            </w:pPr>
            <w:r w:rsidRPr="00A46437">
              <w:rPr>
                <w:rFonts w:ascii="Garamond" w:hAnsi="Garamond"/>
                <w:rtl/>
                <w:lang w:bidi="he-IL"/>
              </w:rPr>
              <w:t>אבל האומר שקר נקרא מוציא שם רע על חבירו.</w:t>
            </w:r>
          </w:p>
        </w:tc>
      </w:tr>
    </w:tbl>
    <w:p w:rsidR="007A7F6C" w:rsidRPr="00A46437" w:rsidRDefault="007A7F6C" w:rsidP="00A46437">
      <w:pPr>
        <w:ind w:right="-900"/>
        <w:jc w:val="both"/>
        <w:rPr>
          <w:rFonts w:ascii="Garamond" w:hAnsi="Garamond"/>
          <w:lang w:bidi="he-IL"/>
        </w:rPr>
      </w:pPr>
    </w:p>
    <w:p w:rsidR="007A7F6C" w:rsidRPr="00A46437" w:rsidRDefault="007A7F6C" w:rsidP="00A46437">
      <w:pPr>
        <w:ind w:right="-900"/>
        <w:jc w:val="both"/>
        <w:rPr>
          <w:rFonts w:ascii="Garamond" w:hAnsi="Garamond"/>
          <w:lang w:val="fr-FR" w:bidi="he-IL"/>
        </w:rPr>
      </w:pPr>
      <w:r w:rsidRPr="00A46437">
        <w:rPr>
          <w:rFonts w:ascii="Garamond" w:hAnsi="Garamond"/>
          <w:lang w:val="fr-FR" w:bidi="he-IL"/>
        </w:rPr>
        <w:t>(</w:t>
      </w:r>
      <w:r w:rsidR="00A73A0F" w:rsidRPr="00A46437">
        <w:rPr>
          <w:rFonts w:ascii="Garamond" w:hAnsi="Garamond"/>
          <w:lang w:val="fr-FR" w:bidi="he-IL"/>
        </w:rPr>
        <w:t xml:space="preserve">Veuillez s’il vous plait vous </w:t>
      </w:r>
      <w:r w:rsidR="00F0083C" w:rsidRPr="00A46437">
        <w:rPr>
          <w:rFonts w:ascii="Garamond" w:hAnsi="Garamond"/>
          <w:lang w:val="fr-FR" w:bidi="he-IL"/>
        </w:rPr>
        <w:t>référer</w:t>
      </w:r>
      <w:r w:rsidR="00A73A0F" w:rsidRPr="00A46437">
        <w:rPr>
          <w:rFonts w:ascii="Garamond" w:hAnsi="Garamond"/>
          <w:lang w:val="fr-FR" w:bidi="he-IL"/>
        </w:rPr>
        <w:t xml:space="preserve"> au cours de Moracha, </w:t>
      </w:r>
      <w:r w:rsidR="00B80AB8" w:rsidRPr="00A46437">
        <w:rPr>
          <w:rFonts w:ascii="Garamond" w:hAnsi="Garamond"/>
          <w:lang w:val="fr-FR" w:bidi="he-IL"/>
        </w:rPr>
        <w:t>« </w:t>
      </w:r>
      <w:r w:rsidR="00B80AB8" w:rsidRPr="00A46437">
        <w:rPr>
          <w:rFonts w:ascii="Garamond" w:hAnsi="Garamond"/>
          <w:i/>
          <w:iCs/>
          <w:lang w:val="fr-FR" w:bidi="he-IL"/>
        </w:rPr>
        <w:t>N’est</w:t>
      </w:r>
      <w:r w:rsidR="004B7112" w:rsidRPr="00A46437">
        <w:rPr>
          <w:rFonts w:ascii="Garamond" w:hAnsi="Garamond"/>
          <w:i/>
          <w:iCs/>
          <w:lang w:val="fr-FR" w:bidi="he-IL"/>
        </w:rPr>
        <w:t>-il jamais permis de mentir</w:t>
      </w:r>
      <w:r w:rsidR="00A73A0F" w:rsidRPr="00A46437">
        <w:rPr>
          <w:rFonts w:ascii="Garamond" w:hAnsi="Garamond"/>
          <w:i/>
          <w:iCs/>
          <w:lang w:val="fr-FR" w:bidi="he-IL"/>
        </w:rPr>
        <w:t> </w:t>
      </w:r>
      <w:r w:rsidR="004B7112" w:rsidRPr="00A46437">
        <w:rPr>
          <w:rFonts w:ascii="Garamond" w:hAnsi="Garamond"/>
          <w:lang w:val="fr-FR" w:bidi="he-IL"/>
        </w:rPr>
        <w:t>?</w:t>
      </w:r>
      <w:r w:rsidR="00B80AB8" w:rsidRPr="00A46437">
        <w:rPr>
          <w:rFonts w:ascii="Garamond" w:hAnsi="Garamond"/>
          <w:lang w:val="fr-FR" w:bidi="he-IL"/>
        </w:rPr>
        <w:t> »</w:t>
      </w:r>
      <w:r w:rsidR="004B7112" w:rsidRPr="00A46437">
        <w:rPr>
          <w:rFonts w:ascii="Garamond" w:hAnsi="Garamond"/>
          <w:lang w:val="fr-FR" w:bidi="he-IL"/>
        </w:rPr>
        <w:t xml:space="preserve"> pour un exposé détaillé </w:t>
      </w:r>
      <w:r w:rsidR="00B80AB8" w:rsidRPr="00A46437">
        <w:rPr>
          <w:rFonts w:ascii="Garamond" w:hAnsi="Garamond"/>
          <w:lang w:val="fr-FR" w:bidi="he-IL"/>
        </w:rPr>
        <w:t>sur</w:t>
      </w:r>
      <w:r w:rsidR="00A73A0F" w:rsidRPr="00A46437">
        <w:rPr>
          <w:rFonts w:ascii="Garamond" w:hAnsi="Garamond"/>
          <w:lang w:val="fr-FR" w:bidi="he-IL"/>
        </w:rPr>
        <w:t xml:space="preserve"> l’importance de dire la vérité.)</w:t>
      </w:r>
    </w:p>
    <w:p w:rsidR="007A7F6C" w:rsidRPr="00A46437" w:rsidRDefault="007A7F6C" w:rsidP="00A46437">
      <w:pPr>
        <w:ind w:right="-900"/>
        <w:jc w:val="both"/>
        <w:rPr>
          <w:rFonts w:ascii="Garamond" w:hAnsi="Garamond"/>
          <w:lang w:val="fr-FR" w:bidi="he-IL"/>
        </w:rPr>
      </w:pPr>
    </w:p>
    <w:p w:rsidR="007A7F6C" w:rsidRPr="00A46437" w:rsidRDefault="007A7F6C" w:rsidP="00A46437">
      <w:pPr>
        <w:pStyle w:val="Titre2"/>
        <w:jc w:val="both"/>
        <w:rPr>
          <w:lang w:val="fr-FR"/>
        </w:rPr>
      </w:pPr>
      <w:r w:rsidRPr="00A46437">
        <w:rPr>
          <w:lang w:val="fr-FR"/>
        </w:rPr>
        <w:t xml:space="preserve">D. </w:t>
      </w:r>
      <w:r w:rsidR="00AF6359" w:rsidRPr="00A46437">
        <w:rPr>
          <w:i/>
          <w:iCs/>
          <w:lang w:val="fr-FR"/>
        </w:rPr>
        <w:t>Ona’at dé</w:t>
      </w:r>
      <w:r w:rsidRPr="00A46437">
        <w:rPr>
          <w:i/>
          <w:iCs/>
          <w:lang w:val="fr-FR"/>
        </w:rPr>
        <w:t>varim</w:t>
      </w:r>
      <w:r w:rsidRPr="00A46437">
        <w:rPr>
          <w:lang w:val="fr-FR"/>
        </w:rPr>
        <w:t xml:space="preserve">: </w:t>
      </w:r>
      <w:r w:rsidR="00AF6359" w:rsidRPr="00A46437">
        <w:rPr>
          <w:lang w:val="fr-FR"/>
        </w:rPr>
        <w:t>u</w:t>
      </w:r>
      <w:r w:rsidR="00761B77" w:rsidRPr="00A46437">
        <w:rPr>
          <w:lang w:val="fr-FR"/>
        </w:rPr>
        <w:t>n discours blessant</w:t>
      </w:r>
    </w:p>
    <w:p w:rsidR="007A7F6C" w:rsidRPr="00A46437" w:rsidRDefault="007A7F6C" w:rsidP="00A46437">
      <w:pPr>
        <w:ind w:right="-900"/>
        <w:jc w:val="both"/>
        <w:rPr>
          <w:rFonts w:ascii="Garamond" w:hAnsi="Garamond"/>
          <w:lang w:val="fr-FR" w:bidi="he-IL"/>
        </w:rPr>
      </w:pPr>
    </w:p>
    <w:p w:rsidR="007A7F6C" w:rsidRPr="00A46437" w:rsidRDefault="00A73A0F" w:rsidP="00A46437">
      <w:pPr>
        <w:jc w:val="both"/>
        <w:rPr>
          <w:rFonts w:ascii="Garamond" w:hAnsi="Garamond"/>
          <w:lang w:val="fr-FR" w:bidi="he-IL"/>
        </w:rPr>
      </w:pPr>
      <w:r w:rsidRPr="00A46437">
        <w:rPr>
          <w:rFonts w:ascii="Garamond" w:hAnsi="Garamond"/>
          <w:lang w:val="fr-FR" w:bidi="he-IL"/>
        </w:rPr>
        <w:t>La Torah considère la souffrance</w:t>
      </w:r>
      <w:r w:rsidR="00761B77" w:rsidRPr="00A46437">
        <w:rPr>
          <w:rFonts w:ascii="Garamond" w:hAnsi="Garamond"/>
          <w:lang w:val="fr-FR" w:bidi="he-IL"/>
        </w:rPr>
        <w:t xml:space="preserve"> causée</w:t>
      </w:r>
      <w:r w:rsidRPr="00A46437">
        <w:rPr>
          <w:rFonts w:ascii="Garamond" w:hAnsi="Garamond"/>
          <w:lang w:val="fr-FR" w:bidi="he-IL"/>
        </w:rPr>
        <w:t xml:space="preserve"> par les paroles comme une </w:t>
      </w:r>
      <w:r w:rsidR="00F0083C" w:rsidRPr="00A46437">
        <w:rPr>
          <w:rFonts w:ascii="Garamond" w:hAnsi="Garamond"/>
          <w:lang w:val="fr-FR" w:bidi="he-IL"/>
        </w:rPr>
        <w:t>véritable</w:t>
      </w:r>
      <w:r w:rsidRPr="00A46437">
        <w:rPr>
          <w:rFonts w:ascii="Garamond" w:hAnsi="Garamond"/>
          <w:lang w:val="fr-FR" w:bidi="he-IL"/>
        </w:rPr>
        <w:t xml:space="preserve"> blessure. Ceci est en oppo</w:t>
      </w:r>
      <w:r w:rsidR="00761B77" w:rsidRPr="00A46437">
        <w:rPr>
          <w:rFonts w:ascii="Garamond" w:hAnsi="Garamond"/>
          <w:lang w:val="fr-FR" w:bidi="he-IL"/>
        </w:rPr>
        <w:t>sition totale avec l’</w:t>
      </w:r>
      <w:r w:rsidR="00916144" w:rsidRPr="00A46437">
        <w:rPr>
          <w:rFonts w:ascii="Garamond" w:hAnsi="Garamond"/>
          <w:lang w:val="fr-FR" w:bidi="he-IL"/>
        </w:rPr>
        <w:t>opinion courante</w:t>
      </w:r>
      <w:r w:rsidRPr="00A46437">
        <w:rPr>
          <w:rFonts w:ascii="Garamond" w:hAnsi="Garamond"/>
          <w:lang w:val="fr-FR" w:bidi="he-IL"/>
        </w:rPr>
        <w:t xml:space="preserve"> </w:t>
      </w:r>
      <w:r w:rsidR="00916144" w:rsidRPr="00A46437">
        <w:rPr>
          <w:rFonts w:ascii="Garamond" w:hAnsi="Garamond"/>
          <w:lang w:val="fr-FR" w:bidi="he-IL"/>
        </w:rPr>
        <w:t>selon la</w:t>
      </w:r>
      <w:r w:rsidR="00761B77" w:rsidRPr="00A46437">
        <w:rPr>
          <w:rFonts w:ascii="Garamond" w:hAnsi="Garamond"/>
          <w:lang w:val="fr-FR" w:bidi="he-IL"/>
        </w:rPr>
        <w:t>quelle les mots ne blessent pas</w:t>
      </w:r>
      <w:r w:rsidRPr="00A46437">
        <w:rPr>
          <w:rFonts w:ascii="Garamond" w:hAnsi="Garamond"/>
          <w:lang w:val="fr-FR" w:bidi="he-IL"/>
        </w:rPr>
        <w:t>.</w:t>
      </w:r>
    </w:p>
    <w:p w:rsidR="007A7F6C" w:rsidRPr="00A46437" w:rsidRDefault="007A7F6C" w:rsidP="00A46437">
      <w:pPr>
        <w:ind w:right="-900"/>
        <w:jc w:val="both"/>
        <w:rPr>
          <w:rFonts w:ascii="Garamond" w:hAnsi="Garamond"/>
          <w:lang w:val="fr-FR" w:bidi="he-IL"/>
        </w:rPr>
      </w:pPr>
    </w:p>
    <w:p w:rsidR="007A7F6C" w:rsidRPr="00A46437" w:rsidRDefault="007A7F6C" w:rsidP="00A46437">
      <w:pPr>
        <w:numPr>
          <w:ilvl w:val="0"/>
          <w:numId w:val="20"/>
        </w:numPr>
        <w:tabs>
          <w:tab w:val="clear" w:pos="720"/>
          <w:tab w:val="num" w:pos="180"/>
        </w:tabs>
        <w:ind w:left="180" w:hanging="180"/>
        <w:jc w:val="both"/>
        <w:rPr>
          <w:rFonts w:ascii="Garamond" w:hAnsi="Garamond"/>
          <w:b/>
          <w:bCs/>
          <w:lang w:val="fr-FR" w:bidi="he-IL"/>
        </w:rPr>
      </w:pPr>
      <w:r w:rsidRPr="00A46437">
        <w:rPr>
          <w:rFonts w:ascii="Garamond" w:hAnsi="Garamond"/>
          <w:b/>
          <w:bCs/>
          <w:lang w:val="fr-FR" w:bidi="he-IL"/>
        </w:rPr>
        <w:t xml:space="preserve">Rambam, </w:t>
      </w:r>
      <w:r w:rsidR="00AF6359" w:rsidRPr="00A46437">
        <w:rPr>
          <w:rFonts w:ascii="Garamond" w:hAnsi="Garamond"/>
          <w:b/>
          <w:bCs/>
          <w:i/>
          <w:iCs/>
          <w:lang w:val="fr-FR" w:bidi="he-IL"/>
        </w:rPr>
        <w:t>Sefer Ham</w:t>
      </w:r>
      <w:r w:rsidR="0049166D" w:rsidRPr="00A46437">
        <w:rPr>
          <w:rFonts w:ascii="Garamond" w:hAnsi="Garamond"/>
          <w:b/>
          <w:bCs/>
          <w:i/>
          <w:iCs/>
          <w:lang w:val="fr-FR" w:bidi="he-IL"/>
        </w:rPr>
        <w:t>its</w:t>
      </w:r>
      <w:r w:rsidRPr="00A46437">
        <w:rPr>
          <w:rFonts w:ascii="Garamond" w:hAnsi="Garamond"/>
          <w:b/>
          <w:bCs/>
          <w:i/>
          <w:iCs/>
          <w:lang w:val="fr-FR" w:bidi="he-IL"/>
        </w:rPr>
        <w:t>vot</w:t>
      </w:r>
      <w:r w:rsidR="0049166D" w:rsidRPr="00A46437">
        <w:rPr>
          <w:rFonts w:ascii="Garamond" w:hAnsi="Garamond"/>
          <w:b/>
          <w:bCs/>
          <w:lang w:val="fr-FR" w:bidi="he-IL"/>
        </w:rPr>
        <w:t xml:space="preserve">, </w:t>
      </w:r>
      <w:r w:rsidR="0049166D" w:rsidRPr="00A46437">
        <w:rPr>
          <w:rFonts w:ascii="Garamond" w:hAnsi="Garamond"/>
          <w:b/>
          <w:bCs/>
          <w:i/>
          <w:iCs/>
          <w:lang w:val="fr-FR" w:bidi="he-IL"/>
        </w:rPr>
        <w:t>mitsva</w:t>
      </w:r>
      <w:r w:rsidR="0049166D" w:rsidRPr="00A46437">
        <w:rPr>
          <w:rFonts w:ascii="Garamond" w:hAnsi="Garamond"/>
          <w:b/>
          <w:bCs/>
          <w:lang w:val="fr-FR" w:bidi="he-IL"/>
        </w:rPr>
        <w:t xml:space="preserve"> négative</w:t>
      </w:r>
      <w:r w:rsidRPr="00A46437">
        <w:rPr>
          <w:rFonts w:ascii="Garamond" w:hAnsi="Garamond"/>
          <w:b/>
          <w:bCs/>
          <w:lang w:val="fr-FR" w:bidi="he-IL"/>
        </w:rPr>
        <w:t xml:space="preserve"> #251 – I</w:t>
      </w:r>
      <w:r w:rsidR="0049166D" w:rsidRPr="00A46437">
        <w:rPr>
          <w:rFonts w:ascii="Garamond" w:hAnsi="Garamond"/>
          <w:b/>
          <w:bCs/>
          <w:lang w:val="fr-FR" w:bidi="he-IL"/>
        </w:rPr>
        <w:t xml:space="preserve">l est interdit </w:t>
      </w:r>
      <w:r w:rsidR="00761B77" w:rsidRPr="00A46437">
        <w:rPr>
          <w:rFonts w:ascii="Garamond" w:hAnsi="Garamond"/>
          <w:b/>
          <w:bCs/>
          <w:lang w:val="fr-FR" w:bidi="he-IL"/>
        </w:rPr>
        <w:t xml:space="preserve">de parler </w:t>
      </w:r>
      <w:r w:rsidR="0049166D" w:rsidRPr="00A46437">
        <w:rPr>
          <w:rFonts w:ascii="Garamond" w:hAnsi="Garamond"/>
          <w:b/>
          <w:bCs/>
          <w:lang w:val="fr-FR" w:bidi="he-IL"/>
        </w:rPr>
        <w:t xml:space="preserve">à quelqu’un d’une manière qui </w:t>
      </w:r>
      <w:r w:rsidR="00AC0F40" w:rsidRPr="00A46437">
        <w:rPr>
          <w:rFonts w:ascii="Garamond" w:hAnsi="Garamond"/>
          <w:b/>
          <w:bCs/>
          <w:lang w:val="fr-FR" w:bidi="he-IL"/>
        </w:rPr>
        <w:t>lui causera une souffrance affective</w:t>
      </w:r>
      <w:r w:rsidR="004B7112" w:rsidRPr="00A46437">
        <w:rPr>
          <w:rFonts w:ascii="Garamond" w:hAnsi="Garamond"/>
          <w:b/>
          <w:bCs/>
          <w:lang w:val="fr-FR" w:bidi="he-IL"/>
        </w:rPr>
        <w:t xml:space="preserve"> ou un embarras</w:t>
      </w:r>
      <w:r w:rsidR="0049166D" w:rsidRPr="00A46437">
        <w:rPr>
          <w:rFonts w:ascii="Garamond" w:hAnsi="Garamond"/>
          <w:b/>
          <w:bCs/>
          <w:lang w:val="fr-FR" w:bidi="he-IL"/>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680"/>
      </w:tblGrid>
      <w:tr w:rsidR="007A7F6C" w:rsidRPr="00A46437">
        <w:tc>
          <w:tcPr>
            <w:tcW w:w="5508" w:type="dxa"/>
          </w:tcPr>
          <w:p w:rsidR="007A7F6C" w:rsidRPr="00A46437" w:rsidRDefault="00AF6359" w:rsidP="00A46437">
            <w:pPr>
              <w:autoSpaceDE w:val="0"/>
              <w:autoSpaceDN w:val="0"/>
              <w:adjustRightInd w:val="0"/>
              <w:jc w:val="both"/>
              <w:rPr>
                <w:rFonts w:ascii="Garamond" w:hAnsi="Garamond" w:cs="Garamond-Light"/>
                <w:lang w:val="fr-FR" w:bidi="he-IL"/>
              </w:rPr>
            </w:pPr>
            <w:r w:rsidRPr="00A46437">
              <w:rPr>
                <w:rFonts w:ascii="Garamond" w:hAnsi="Garamond" w:cs="Garamond-Light"/>
                <w:lang w:val="fr-FR" w:bidi="he-IL"/>
              </w:rPr>
              <w:t>Il nous est enjoint de</w:t>
            </w:r>
            <w:r w:rsidR="00761B77" w:rsidRPr="00A46437">
              <w:rPr>
                <w:rFonts w:ascii="Garamond" w:hAnsi="Garamond" w:cs="Garamond-Light"/>
                <w:lang w:val="fr-FR" w:bidi="he-IL"/>
              </w:rPr>
              <w:t xml:space="preserve"> ne pas in</w:t>
            </w:r>
            <w:r w:rsidR="0049166D" w:rsidRPr="00A46437">
              <w:rPr>
                <w:rFonts w:ascii="Garamond" w:hAnsi="Garamond" w:cs="Garamond-Light"/>
                <w:lang w:val="fr-FR" w:bidi="he-IL"/>
              </w:rPr>
              <w:t>fliger</w:t>
            </w:r>
            <w:r w:rsidR="004B7112" w:rsidRPr="00A46437">
              <w:rPr>
                <w:rFonts w:ascii="Garamond" w:hAnsi="Garamond" w:cs="Garamond-Light"/>
                <w:lang w:val="fr-FR" w:bidi="he-IL"/>
              </w:rPr>
              <w:t xml:space="preserve"> de souffrance</w:t>
            </w:r>
            <w:r w:rsidRPr="00A46437">
              <w:rPr>
                <w:rFonts w:ascii="Garamond" w:hAnsi="Garamond" w:cs="Garamond-Light"/>
                <w:lang w:val="fr-FR" w:bidi="he-IL"/>
              </w:rPr>
              <w:t xml:space="preserve"> affective</w:t>
            </w:r>
            <w:r w:rsidR="00761B77" w:rsidRPr="00A46437">
              <w:rPr>
                <w:rFonts w:ascii="Garamond" w:hAnsi="Garamond" w:cs="Garamond-Light"/>
                <w:lang w:val="fr-FR" w:bidi="he-IL"/>
              </w:rPr>
              <w:t xml:space="preserve"> les uns aux autres par</w:t>
            </w:r>
            <w:r w:rsidR="0049166D" w:rsidRPr="00A46437">
              <w:rPr>
                <w:rFonts w:ascii="Garamond" w:hAnsi="Garamond" w:cs="Garamond-Light"/>
                <w:lang w:val="fr-FR" w:bidi="he-IL"/>
              </w:rPr>
              <w:t xml:space="preserve"> nos paroles </w:t>
            </w:r>
            <w:r w:rsidR="007A7F6C" w:rsidRPr="00A46437">
              <w:rPr>
                <w:rFonts w:ascii="Garamond" w:hAnsi="Garamond" w:cs="Garamond-Light"/>
                <w:lang w:val="fr-FR" w:bidi="he-IL"/>
              </w:rPr>
              <w:t>[</w:t>
            </w:r>
            <w:r w:rsidRPr="00A46437">
              <w:rPr>
                <w:rFonts w:ascii="Garamond" w:hAnsi="Garamond" w:cs="Garamond-Light"/>
                <w:i/>
                <w:iCs/>
                <w:lang w:val="fr-FR" w:bidi="he-IL"/>
              </w:rPr>
              <w:t>ona’at dé</w:t>
            </w:r>
            <w:r w:rsidR="007A7F6C" w:rsidRPr="00A46437">
              <w:rPr>
                <w:rFonts w:ascii="Garamond" w:hAnsi="Garamond" w:cs="Garamond-Light"/>
                <w:i/>
                <w:iCs/>
                <w:lang w:val="fr-FR" w:bidi="he-IL"/>
              </w:rPr>
              <w:t>varim</w:t>
            </w:r>
            <w:r w:rsidR="007A7F6C" w:rsidRPr="00A46437">
              <w:rPr>
                <w:rFonts w:ascii="Garamond" w:hAnsi="Garamond" w:cs="Garamond-Light"/>
                <w:lang w:val="fr-FR" w:bidi="he-IL"/>
              </w:rPr>
              <w:t xml:space="preserve">]. </w:t>
            </w:r>
            <w:r w:rsidR="0049166D" w:rsidRPr="00A46437">
              <w:rPr>
                <w:rFonts w:ascii="Garamond" w:hAnsi="Garamond" w:cs="Garamond-Light"/>
                <w:lang w:val="fr-FR" w:bidi="he-IL"/>
              </w:rPr>
              <w:t>Cela inclut les par</w:t>
            </w:r>
            <w:r w:rsidR="004B7112" w:rsidRPr="00A46437">
              <w:rPr>
                <w:rFonts w:ascii="Garamond" w:hAnsi="Garamond" w:cs="Garamond-Light"/>
                <w:lang w:val="fr-FR" w:bidi="he-IL"/>
              </w:rPr>
              <w:t>oles qui feront souffrir, irrite</w:t>
            </w:r>
            <w:r w:rsidR="0049166D" w:rsidRPr="00A46437">
              <w:rPr>
                <w:rFonts w:ascii="Garamond" w:hAnsi="Garamond" w:cs="Garamond-Light"/>
                <w:lang w:val="fr-FR" w:bidi="he-IL"/>
              </w:rPr>
              <w:t xml:space="preserve">ront ou </w:t>
            </w:r>
            <w:r w:rsidR="00F0083C" w:rsidRPr="00A46437">
              <w:rPr>
                <w:rFonts w:ascii="Garamond" w:hAnsi="Garamond" w:cs="Garamond-Light"/>
                <w:lang w:val="fr-FR" w:bidi="he-IL"/>
              </w:rPr>
              <w:t>embarrasseront</w:t>
            </w:r>
            <w:r w:rsidR="0049166D" w:rsidRPr="00A46437">
              <w:rPr>
                <w:rFonts w:ascii="Garamond" w:hAnsi="Garamond" w:cs="Garamond-Light"/>
                <w:lang w:val="fr-FR" w:bidi="he-IL"/>
              </w:rPr>
              <w:t xml:space="preserve"> autrui…</w:t>
            </w:r>
          </w:p>
          <w:p w:rsidR="0049166D" w:rsidRPr="00A46437" w:rsidRDefault="0049166D" w:rsidP="00A46437">
            <w:pPr>
              <w:autoSpaceDE w:val="0"/>
              <w:autoSpaceDN w:val="0"/>
              <w:adjustRightInd w:val="0"/>
              <w:jc w:val="both"/>
              <w:rPr>
                <w:rFonts w:ascii="Garamond" w:hAnsi="Garamond" w:cs="Garamond-Light"/>
                <w:lang w:val="fr-FR" w:bidi="he-IL"/>
              </w:rPr>
            </w:pPr>
          </w:p>
          <w:p w:rsidR="004851C8" w:rsidRPr="00A46437" w:rsidRDefault="00761B77" w:rsidP="00A46437">
            <w:pPr>
              <w:autoSpaceDE w:val="0"/>
              <w:autoSpaceDN w:val="0"/>
              <w:adjustRightInd w:val="0"/>
              <w:jc w:val="both"/>
              <w:rPr>
                <w:rFonts w:ascii="Garamond" w:hAnsi="Garamond" w:cs="Garamond-Light"/>
                <w:lang w:val="fr-FR" w:bidi="he-IL"/>
              </w:rPr>
            </w:pPr>
            <w:r w:rsidRPr="00A46437">
              <w:rPr>
                <w:rFonts w:ascii="Garamond" w:hAnsi="Garamond" w:cs="Garamond-Light"/>
                <w:lang w:val="fr-FR" w:bidi="he-IL"/>
              </w:rPr>
              <w:t>La source</w:t>
            </w:r>
            <w:r w:rsidR="00544C8B" w:rsidRPr="00A46437">
              <w:rPr>
                <w:rFonts w:ascii="Garamond" w:hAnsi="Garamond" w:cs="Garamond-Light"/>
                <w:lang w:val="fr-FR" w:bidi="he-IL"/>
              </w:rPr>
              <w:t xml:space="preserve"> dans la Torah est : «</w:t>
            </w:r>
            <w:r w:rsidR="00AF6359" w:rsidRPr="00A46437">
              <w:rPr>
                <w:rFonts w:ascii="Garamond" w:hAnsi="Garamond" w:cs="Garamond-Light"/>
                <w:lang w:val="fr-FR" w:bidi="he-IL"/>
              </w:rPr>
              <w:t xml:space="preserve"> Ne lèse point ton prochain</w:t>
            </w:r>
            <w:r w:rsidR="008B5A65" w:rsidRPr="00A46437">
              <w:rPr>
                <w:rFonts w:ascii="Garamond" w:hAnsi="Garamond" w:cs="Garamond-Light"/>
                <w:lang w:val="fr-FR" w:bidi="he-IL"/>
              </w:rPr>
              <w:t>, mais redoute ton D.</w:t>
            </w:r>
            <w:r w:rsidR="00544C8B" w:rsidRPr="00A46437">
              <w:rPr>
                <w:rFonts w:ascii="Garamond" w:hAnsi="Garamond" w:cs="Garamond-Light"/>
                <w:lang w:val="fr-FR" w:bidi="he-IL"/>
              </w:rPr>
              <w:t xml:space="preserve"> </w:t>
            </w:r>
            <w:r w:rsidR="0049166D" w:rsidRPr="00A46437">
              <w:rPr>
                <w:rFonts w:ascii="Garamond" w:hAnsi="Garamond" w:cs="Garamond-Light"/>
                <w:lang w:val="fr-FR" w:bidi="he-IL"/>
              </w:rPr>
              <w:t> »</w:t>
            </w:r>
            <w:r w:rsidR="007A7F6C" w:rsidRPr="00A46437">
              <w:rPr>
                <w:rFonts w:ascii="Garamond" w:hAnsi="Garamond" w:cs="Garamond-Light"/>
                <w:lang w:val="fr-FR" w:bidi="he-IL"/>
              </w:rPr>
              <w:t xml:space="preserve"> [</w:t>
            </w:r>
            <w:r w:rsidR="008B5A65" w:rsidRPr="00A46437">
              <w:rPr>
                <w:rFonts w:ascii="Garamond" w:hAnsi="Garamond" w:cs="Garamond-Light"/>
                <w:i/>
                <w:iCs/>
                <w:lang w:val="fr-FR" w:bidi="he-IL"/>
              </w:rPr>
              <w:t>Vayikra 25</w:t>
            </w:r>
            <w:r w:rsidR="0049166D" w:rsidRPr="00A46437">
              <w:rPr>
                <w:rFonts w:ascii="Garamond" w:hAnsi="Garamond" w:cs="Garamond-Light"/>
                <w:i/>
                <w:iCs/>
                <w:lang w:val="fr-FR" w:bidi="he-IL"/>
              </w:rPr>
              <w:t xml:space="preserve"> </w:t>
            </w:r>
            <w:r w:rsidR="007A7F6C" w:rsidRPr="00A46437">
              <w:rPr>
                <w:rFonts w:ascii="Garamond" w:hAnsi="Garamond" w:cs="Garamond-Light"/>
                <w:i/>
                <w:iCs/>
                <w:lang w:val="fr-FR" w:bidi="he-IL"/>
              </w:rPr>
              <w:t>:</w:t>
            </w:r>
            <w:r w:rsidR="0049166D" w:rsidRPr="00A46437">
              <w:rPr>
                <w:rFonts w:ascii="Garamond" w:hAnsi="Garamond" w:cs="Garamond-Light"/>
                <w:i/>
                <w:iCs/>
                <w:lang w:val="fr-FR" w:bidi="he-IL"/>
              </w:rPr>
              <w:t xml:space="preserve"> </w:t>
            </w:r>
            <w:r w:rsidR="007A7F6C" w:rsidRPr="00A46437">
              <w:rPr>
                <w:rFonts w:ascii="Garamond" w:hAnsi="Garamond" w:cs="Garamond-Light"/>
                <w:i/>
                <w:iCs/>
                <w:lang w:val="fr-FR" w:bidi="he-IL"/>
              </w:rPr>
              <w:t>17</w:t>
            </w:r>
            <w:r w:rsidR="007A7F6C" w:rsidRPr="00A46437">
              <w:rPr>
                <w:rFonts w:ascii="Garamond" w:hAnsi="Garamond" w:cs="Garamond-Light"/>
                <w:lang w:val="fr-FR" w:bidi="he-IL"/>
              </w:rPr>
              <w:t xml:space="preserve">]. </w:t>
            </w:r>
            <w:r w:rsidR="004B7112" w:rsidRPr="00A46437">
              <w:rPr>
                <w:rFonts w:ascii="Garamond" w:hAnsi="Garamond" w:cs="Garamond-Light"/>
                <w:lang w:val="fr-FR" w:bidi="he-IL"/>
              </w:rPr>
              <w:t xml:space="preserve">Le </w:t>
            </w:r>
            <w:r w:rsidR="004B7112" w:rsidRPr="00A46437">
              <w:rPr>
                <w:rFonts w:ascii="Garamond" w:hAnsi="Garamond" w:cs="Garamond-Light"/>
                <w:lang w:val="fr-FR" w:bidi="he-IL"/>
              </w:rPr>
              <w:lastRenderedPageBreak/>
              <w:t>Talm</w:t>
            </w:r>
            <w:r w:rsidR="00AF6359" w:rsidRPr="00A46437">
              <w:rPr>
                <w:rFonts w:ascii="Garamond" w:hAnsi="Garamond" w:cs="Garamond-Light"/>
                <w:lang w:val="fr-FR" w:bidi="he-IL"/>
              </w:rPr>
              <w:t>o</w:t>
            </w:r>
            <w:r w:rsidR="004B7112" w:rsidRPr="00A46437">
              <w:rPr>
                <w:rFonts w:ascii="Garamond" w:hAnsi="Garamond" w:cs="Garamond-Light"/>
                <w:lang w:val="fr-FR" w:bidi="he-IL"/>
              </w:rPr>
              <w:t>ud nous dit que ce</w:t>
            </w:r>
            <w:r w:rsidR="0049166D" w:rsidRPr="00A46437">
              <w:rPr>
                <w:rFonts w:ascii="Garamond" w:hAnsi="Garamond" w:cs="Garamond-Light"/>
                <w:lang w:val="fr-FR" w:bidi="he-IL"/>
              </w:rPr>
              <w:t xml:space="preserve"> verset fait </w:t>
            </w:r>
            <w:r w:rsidR="00AF6359" w:rsidRPr="00A46437">
              <w:rPr>
                <w:rFonts w:ascii="Garamond" w:hAnsi="Garamond" w:cs="Garamond-Light"/>
                <w:lang w:val="fr-FR" w:bidi="he-IL"/>
              </w:rPr>
              <w:t>allusion au fait de</w:t>
            </w:r>
            <w:r w:rsidRPr="00A46437">
              <w:rPr>
                <w:rFonts w:ascii="Garamond" w:hAnsi="Garamond" w:cs="Garamond-Light"/>
                <w:lang w:val="fr-FR" w:bidi="he-IL"/>
              </w:rPr>
              <w:t xml:space="preserve"> causer</w:t>
            </w:r>
            <w:r w:rsidR="004B7112" w:rsidRPr="00A46437">
              <w:rPr>
                <w:rFonts w:ascii="Garamond" w:hAnsi="Garamond" w:cs="Garamond-Light"/>
                <w:lang w:val="fr-FR" w:bidi="he-IL"/>
              </w:rPr>
              <w:t xml:space="preserve"> une souffrance</w:t>
            </w:r>
            <w:r w:rsidR="00AF6359" w:rsidRPr="00A46437">
              <w:rPr>
                <w:rFonts w:ascii="Garamond" w:hAnsi="Garamond" w:cs="Garamond-Light"/>
                <w:lang w:val="fr-FR" w:bidi="he-IL"/>
              </w:rPr>
              <w:t xml:space="preserve"> affective</w:t>
            </w:r>
            <w:r w:rsidR="0049166D" w:rsidRPr="00A46437">
              <w:rPr>
                <w:rFonts w:ascii="Garamond" w:hAnsi="Garamond" w:cs="Garamond-Light"/>
                <w:lang w:val="fr-FR" w:bidi="he-IL"/>
              </w:rPr>
              <w:t xml:space="preserve"> par nos </w:t>
            </w:r>
            <w:r w:rsidR="004851C8" w:rsidRPr="00A46437">
              <w:rPr>
                <w:rFonts w:ascii="Garamond" w:hAnsi="Garamond" w:cs="Garamond-Light"/>
                <w:lang w:val="fr-FR" w:bidi="he-IL"/>
              </w:rPr>
              <w:t>paroles [</w:t>
            </w:r>
            <w:r w:rsidR="00AF6359" w:rsidRPr="00A46437">
              <w:rPr>
                <w:rFonts w:ascii="Garamond" w:hAnsi="Garamond" w:cs="Garamond-Light"/>
                <w:i/>
                <w:iCs/>
                <w:lang w:val="fr-FR" w:bidi="he-IL"/>
              </w:rPr>
              <w:t>ona’at dé</w:t>
            </w:r>
            <w:r w:rsidR="007A7F6C" w:rsidRPr="00A46437">
              <w:rPr>
                <w:rFonts w:ascii="Garamond" w:hAnsi="Garamond" w:cs="Garamond-Light"/>
                <w:i/>
                <w:iCs/>
                <w:lang w:val="fr-FR" w:bidi="he-IL"/>
              </w:rPr>
              <w:t>varim</w:t>
            </w:r>
            <w:r w:rsidR="007A7F6C" w:rsidRPr="00A46437">
              <w:rPr>
                <w:rFonts w:ascii="Garamond" w:hAnsi="Garamond" w:cs="Garamond-Light"/>
                <w:lang w:val="fr-FR" w:bidi="he-IL"/>
              </w:rPr>
              <w:t>].</w:t>
            </w:r>
          </w:p>
        </w:tc>
        <w:tc>
          <w:tcPr>
            <w:tcW w:w="4680" w:type="dxa"/>
          </w:tcPr>
          <w:p w:rsidR="007A7F6C" w:rsidRPr="00A46437" w:rsidRDefault="007A7F6C" w:rsidP="00A46437">
            <w:pPr>
              <w:bidi/>
              <w:jc w:val="both"/>
              <w:rPr>
                <w:rFonts w:ascii="Garamond" w:hAnsi="Garamond"/>
                <w:rtl/>
                <w:lang w:bidi="he-IL"/>
              </w:rPr>
            </w:pPr>
            <w:r w:rsidRPr="00A46437">
              <w:rPr>
                <w:rFonts w:ascii="Garamond" w:hAnsi="Garamond"/>
                <w:rtl/>
                <w:lang w:bidi="he-IL"/>
              </w:rPr>
              <w:lastRenderedPageBreak/>
              <w:t>שהזהירנו מהונות קצתנו את קצתנו בדברים. והוא שנאמר לו מאמרים יכאיבוהו ויכעיסוהו ולא יוכל לעמוד מפני שיתבייש מהם...</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rPr>
            </w:pPr>
            <w:r w:rsidRPr="00A46437">
              <w:rPr>
                <w:rFonts w:ascii="Garamond" w:hAnsi="Garamond"/>
                <w:rtl/>
                <w:lang w:bidi="he-IL"/>
              </w:rPr>
              <w:t>והוא אמרו (בהר פ' יז) וְלֹא תוֹנוּ אִישׁ אֶת עֲמִיתוֹ וְיָרֵאתָ מֵאֱלֹהֶיךָ. אמרו זו אונאת דברים (ב"מ נח ב).</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lang w:bidi="he-IL"/>
              </w:rPr>
            </w:pPr>
          </w:p>
        </w:tc>
      </w:tr>
    </w:tbl>
    <w:p w:rsidR="007A7F6C" w:rsidRPr="00A46437" w:rsidRDefault="007A7F6C" w:rsidP="00A46437">
      <w:pPr>
        <w:ind w:right="-900"/>
        <w:jc w:val="both"/>
        <w:rPr>
          <w:rFonts w:ascii="Garamond" w:hAnsi="Garamond"/>
          <w:lang w:bidi="he-IL"/>
        </w:rPr>
      </w:pPr>
    </w:p>
    <w:p w:rsidR="007A7F6C" w:rsidRPr="00A46437" w:rsidRDefault="00B62459" w:rsidP="00A46437">
      <w:pPr>
        <w:jc w:val="both"/>
        <w:rPr>
          <w:rFonts w:ascii="Garamond" w:hAnsi="Garamond"/>
          <w:lang w:val="fr-FR"/>
        </w:rPr>
      </w:pPr>
      <w:r w:rsidRPr="00A46437">
        <w:rPr>
          <w:rFonts w:ascii="Garamond" w:hAnsi="Garamond"/>
          <w:lang w:val="fr-FR" w:bidi="he-IL"/>
        </w:rPr>
        <w:t>La Torah, profondément consciente du pouvoir des mots, voit dans</w:t>
      </w:r>
      <w:r w:rsidR="00761B77" w:rsidRPr="00A46437">
        <w:rPr>
          <w:rFonts w:ascii="Garamond" w:hAnsi="Garamond"/>
          <w:lang w:val="fr-FR" w:bidi="he-IL"/>
        </w:rPr>
        <w:t xml:space="preserve"> la</w:t>
      </w:r>
      <w:r w:rsidR="007A7F6C" w:rsidRPr="00A46437">
        <w:rPr>
          <w:rFonts w:ascii="Garamond" w:hAnsi="Garamond"/>
          <w:lang w:val="fr-FR" w:bidi="he-IL"/>
        </w:rPr>
        <w:t xml:space="preserve"> </w:t>
      </w:r>
      <w:r w:rsidR="007C7C82" w:rsidRPr="00A46437">
        <w:rPr>
          <w:rFonts w:ascii="Garamond" w:hAnsi="Garamond"/>
          <w:i/>
          <w:iCs/>
          <w:lang w:val="fr-FR" w:bidi="he-IL"/>
        </w:rPr>
        <w:t>ona’at dé</w:t>
      </w:r>
      <w:r w:rsidR="007A7F6C" w:rsidRPr="00A46437">
        <w:rPr>
          <w:rFonts w:ascii="Garamond" w:hAnsi="Garamond"/>
          <w:i/>
          <w:iCs/>
          <w:lang w:val="fr-FR" w:bidi="he-IL"/>
        </w:rPr>
        <w:t>varim</w:t>
      </w:r>
      <w:r w:rsidR="0049166D" w:rsidRPr="00A46437">
        <w:rPr>
          <w:rFonts w:ascii="Garamond" w:hAnsi="Garamond"/>
          <w:i/>
          <w:iCs/>
          <w:lang w:val="fr-FR" w:bidi="he-IL"/>
        </w:rPr>
        <w:t xml:space="preserve"> </w:t>
      </w:r>
      <w:r w:rsidRPr="00A46437">
        <w:rPr>
          <w:rFonts w:ascii="Garamond" w:hAnsi="Garamond"/>
          <w:lang w:val="fr-FR" w:bidi="he-IL"/>
        </w:rPr>
        <w:t>un traumatisme</w:t>
      </w:r>
      <w:r w:rsidR="0049166D" w:rsidRPr="00A46437">
        <w:rPr>
          <w:rFonts w:ascii="Garamond" w:hAnsi="Garamond"/>
          <w:lang w:val="fr-FR" w:bidi="he-IL"/>
        </w:rPr>
        <w:t xml:space="preserve"> </w:t>
      </w:r>
      <w:r w:rsidR="00316371" w:rsidRPr="00A46437">
        <w:rPr>
          <w:rFonts w:ascii="Garamond" w:hAnsi="Garamond"/>
          <w:lang w:val="fr-FR" w:bidi="he-IL"/>
        </w:rPr>
        <w:t>aussi réel, et d’une ce</w:t>
      </w:r>
      <w:r w:rsidRPr="00A46437">
        <w:rPr>
          <w:rFonts w:ascii="Garamond" w:hAnsi="Garamond"/>
          <w:lang w:val="fr-FR" w:bidi="he-IL"/>
        </w:rPr>
        <w:t>rtaine manière plus grave, que d</w:t>
      </w:r>
      <w:r w:rsidR="00316371" w:rsidRPr="00A46437">
        <w:rPr>
          <w:rFonts w:ascii="Garamond" w:hAnsi="Garamond"/>
          <w:lang w:val="fr-FR" w:bidi="he-IL"/>
        </w:rPr>
        <w:t>es dommages matériels ou financiers que les individus peuvent s’infliger les uns les autres</w:t>
      </w:r>
      <w:r w:rsidR="007A7F6C" w:rsidRPr="00A46437">
        <w:rPr>
          <w:rFonts w:ascii="Garamond" w:hAnsi="Garamond"/>
          <w:lang w:val="fr-FR"/>
        </w:rPr>
        <w:t xml:space="preserve"> (</w:t>
      </w:r>
      <w:r w:rsidR="007A7F6C" w:rsidRPr="00A46437">
        <w:rPr>
          <w:rFonts w:ascii="Garamond" w:hAnsi="Garamond"/>
          <w:i/>
          <w:iCs/>
          <w:lang w:val="fr-FR"/>
        </w:rPr>
        <w:t>Bava Metzia 58b</w:t>
      </w:r>
      <w:r w:rsidR="007A7F6C" w:rsidRPr="00A46437">
        <w:rPr>
          <w:rFonts w:ascii="Garamond" w:hAnsi="Garamond"/>
          <w:lang w:val="fr-FR"/>
        </w:rPr>
        <w:t xml:space="preserve">). </w:t>
      </w:r>
      <w:r w:rsidR="00316371" w:rsidRPr="00A46437">
        <w:rPr>
          <w:rFonts w:ascii="Garamond" w:hAnsi="Garamond"/>
          <w:lang w:val="fr-FR"/>
        </w:rPr>
        <w:t>L’interdiction de</w:t>
      </w:r>
      <w:r w:rsidR="007A7F6C" w:rsidRPr="00A46437">
        <w:rPr>
          <w:rFonts w:ascii="Garamond" w:hAnsi="Garamond"/>
          <w:lang w:val="fr-FR"/>
        </w:rPr>
        <w:t xml:space="preserve"> </w:t>
      </w:r>
      <w:r w:rsidR="007C7C82" w:rsidRPr="00A46437">
        <w:rPr>
          <w:rFonts w:ascii="Garamond" w:hAnsi="Garamond"/>
          <w:i/>
          <w:iCs/>
          <w:lang w:val="fr-FR"/>
        </w:rPr>
        <w:t>ona’at dé</w:t>
      </w:r>
      <w:r w:rsidR="007A7F6C" w:rsidRPr="00A46437">
        <w:rPr>
          <w:rFonts w:ascii="Garamond" w:hAnsi="Garamond"/>
          <w:i/>
          <w:iCs/>
          <w:lang w:val="fr-FR"/>
        </w:rPr>
        <w:t>varim</w:t>
      </w:r>
      <w:r w:rsidR="007A7F6C" w:rsidRPr="00A46437">
        <w:rPr>
          <w:rFonts w:ascii="Garamond" w:hAnsi="Garamond"/>
          <w:lang w:val="fr-FR"/>
        </w:rPr>
        <w:t xml:space="preserve"> </w:t>
      </w:r>
      <w:r w:rsidR="00316371" w:rsidRPr="00A46437">
        <w:rPr>
          <w:rFonts w:ascii="Garamond" w:hAnsi="Garamond"/>
          <w:lang w:val="fr-FR"/>
        </w:rPr>
        <w:t>in</w:t>
      </w:r>
      <w:r w:rsidRPr="00A46437">
        <w:rPr>
          <w:rFonts w:ascii="Garamond" w:hAnsi="Garamond"/>
          <w:lang w:val="fr-FR"/>
        </w:rPr>
        <w:t>dique à chaque Juif qu’il doit employer l’approche la plus délicate</w:t>
      </w:r>
      <w:r w:rsidR="00316371" w:rsidRPr="00A46437">
        <w:rPr>
          <w:rFonts w:ascii="Garamond" w:hAnsi="Garamond"/>
          <w:lang w:val="fr-FR"/>
        </w:rPr>
        <w:t xml:space="preserve"> possible </w:t>
      </w:r>
      <w:r w:rsidR="00761B77" w:rsidRPr="00A46437">
        <w:rPr>
          <w:rFonts w:ascii="Garamond" w:hAnsi="Garamond"/>
          <w:lang w:val="fr-FR"/>
        </w:rPr>
        <w:t xml:space="preserve">face </w:t>
      </w:r>
      <w:r w:rsidR="00316371" w:rsidRPr="00A46437">
        <w:rPr>
          <w:rFonts w:ascii="Garamond" w:hAnsi="Garamond"/>
          <w:lang w:val="fr-FR"/>
        </w:rPr>
        <w:t xml:space="preserve">à </w:t>
      </w:r>
      <w:r w:rsidR="00761B77" w:rsidRPr="00A46437">
        <w:rPr>
          <w:rFonts w:ascii="Garamond" w:hAnsi="Garamond"/>
          <w:lang w:val="fr-FR"/>
        </w:rPr>
        <w:t xml:space="preserve">des situations difficiles, et </w:t>
      </w:r>
      <w:r w:rsidR="00316371" w:rsidRPr="00A46437">
        <w:rPr>
          <w:rFonts w:ascii="Garamond" w:hAnsi="Garamond"/>
          <w:lang w:val="fr-FR"/>
        </w:rPr>
        <w:t>utiliser les mots et les manières les plus gentils</w:t>
      </w:r>
      <w:r w:rsidRPr="00A46437">
        <w:rPr>
          <w:rFonts w:ascii="Garamond" w:hAnsi="Garamond"/>
          <w:lang w:val="fr-FR"/>
        </w:rPr>
        <w:t xml:space="preserve"> pour faire passer</w:t>
      </w:r>
      <w:r w:rsidR="00316371" w:rsidRPr="00A46437">
        <w:rPr>
          <w:rFonts w:ascii="Garamond" w:hAnsi="Garamond"/>
          <w:lang w:val="fr-FR"/>
        </w:rPr>
        <w:t xml:space="preserve"> le message</w:t>
      </w:r>
      <w:r w:rsidRPr="00A46437">
        <w:rPr>
          <w:rFonts w:ascii="Garamond" w:hAnsi="Garamond"/>
          <w:lang w:val="fr-FR"/>
        </w:rPr>
        <w:t xml:space="preserve"> voulu</w:t>
      </w:r>
      <w:r w:rsidR="00316371" w:rsidRPr="00A46437">
        <w:rPr>
          <w:rFonts w:ascii="Garamond" w:hAnsi="Garamond"/>
          <w:lang w:val="fr-FR"/>
        </w:rPr>
        <w:t xml:space="preserve"> (Rabbi Yits’</w:t>
      </w:r>
      <w:r w:rsidR="007A7F6C" w:rsidRPr="00A46437">
        <w:rPr>
          <w:rFonts w:ascii="Garamond" w:hAnsi="Garamond"/>
          <w:lang w:val="fr-FR"/>
        </w:rPr>
        <w:t xml:space="preserve">hak Berkovits, </w:t>
      </w:r>
      <w:r w:rsidR="007A7F6C" w:rsidRPr="00A46437">
        <w:rPr>
          <w:rFonts w:ascii="Garamond" w:hAnsi="Garamond"/>
          <w:i/>
          <w:iCs/>
          <w:lang w:val="fr-FR"/>
        </w:rPr>
        <w:t>Chofetz</w:t>
      </w:r>
      <w:r w:rsidRPr="00A46437">
        <w:rPr>
          <w:rFonts w:ascii="Garamond" w:hAnsi="Garamond"/>
          <w:i/>
          <w:iCs/>
          <w:lang w:val="fr-FR"/>
        </w:rPr>
        <w:t xml:space="preserve"> Chaim: Lesson a Day</w:t>
      </w:r>
      <w:r w:rsidRPr="00A46437">
        <w:rPr>
          <w:rFonts w:ascii="Garamond" w:hAnsi="Garamond"/>
          <w:lang w:val="fr-FR"/>
        </w:rPr>
        <w:t>, p. xl). Voici</w:t>
      </w:r>
      <w:r w:rsidR="00316371" w:rsidRPr="00A46437">
        <w:rPr>
          <w:rFonts w:ascii="Garamond" w:hAnsi="Garamond"/>
          <w:lang w:val="fr-FR"/>
        </w:rPr>
        <w:t xml:space="preserve"> des exemples de</w:t>
      </w:r>
      <w:r w:rsidR="007A7F6C" w:rsidRPr="00A46437">
        <w:rPr>
          <w:rFonts w:ascii="Garamond" w:hAnsi="Garamond"/>
          <w:lang w:val="fr-FR"/>
        </w:rPr>
        <w:t xml:space="preserve"> </w:t>
      </w:r>
      <w:r w:rsidR="007C7C82" w:rsidRPr="00A46437">
        <w:rPr>
          <w:rFonts w:ascii="Garamond" w:hAnsi="Garamond"/>
          <w:i/>
          <w:iCs/>
          <w:lang w:val="fr-FR"/>
        </w:rPr>
        <w:t>ona’at dé</w:t>
      </w:r>
      <w:r w:rsidR="007A7F6C" w:rsidRPr="00A46437">
        <w:rPr>
          <w:rFonts w:ascii="Garamond" w:hAnsi="Garamond"/>
          <w:i/>
          <w:iCs/>
          <w:lang w:val="fr-FR"/>
        </w:rPr>
        <w:t>varim</w:t>
      </w:r>
      <w:r w:rsidR="007A7F6C" w:rsidRPr="00A46437">
        <w:rPr>
          <w:rFonts w:ascii="Garamond" w:hAnsi="Garamond"/>
          <w:lang w:val="fr-FR"/>
        </w:rPr>
        <w:t>:</w:t>
      </w:r>
    </w:p>
    <w:p w:rsidR="007A7F6C" w:rsidRPr="00A46437" w:rsidRDefault="007A7F6C" w:rsidP="00A46437">
      <w:pPr>
        <w:ind w:right="-900"/>
        <w:jc w:val="both"/>
        <w:rPr>
          <w:rFonts w:ascii="Garamond" w:hAnsi="Garamond"/>
          <w:lang w:val="fr-FR"/>
        </w:rPr>
      </w:pPr>
    </w:p>
    <w:p w:rsidR="00316371" w:rsidRPr="00A46437" w:rsidRDefault="00316371" w:rsidP="00A46437">
      <w:pPr>
        <w:numPr>
          <w:ilvl w:val="0"/>
          <w:numId w:val="15"/>
        </w:numPr>
        <w:ind w:right="-900"/>
        <w:jc w:val="both"/>
        <w:rPr>
          <w:rFonts w:ascii="Garamond" w:hAnsi="Garamond"/>
          <w:i/>
          <w:iCs/>
          <w:lang w:val="fr-FR"/>
        </w:rPr>
      </w:pPr>
      <w:r w:rsidRPr="00A46437">
        <w:rPr>
          <w:rFonts w:ascii="Garamond" w:hAnsi="Garamond"/>
          <w:i/>
          <w:iCs/>
          <w:lang w:val="fr-FR"/>
        </w:rPr>
        <w:t xml:space="preserve">Des </w:t>
      </w:r>
      <w:r w:rsidR="00F0083C" w:rsidRPr="00A46437">
        <w:rPr>
          <w:rFonts w:ascii="Garamond" w:hAnsi="Garamond"/>
          <w:i/>
          <w:iCs/>
          <w:lang w:val="fr-FR"/>
        </w:rPr>
        <w:t>commentaires</w:t>
      </w:r>
      <w:r w:rsidRPr="00A46437">
        <w:rPr>
          <w:rFonts w:ascii="Garamond" w:hAnsi="Garamond"/>
          <w:i/>
          <w:iCs/>
          <w:lang w:val="fr-FR"/>
        </w:rPr>
        <w:t xml:space="preserve"> offensant : </w:t>
      </w:r>
      <w:r w:rsidR="00A3479B" w:rsidRPr="00A46437">
        <w:rPr>
          <w:rFonts w:ascii="Garamond" w:hAnsi="Garamond"/>
          <w:i/>
          <w:iCs/>
          <w:lang w:val="fr-FR"/>
        </w:rPr>
        <w:t>« </w:t>
      </w:r>
      <w:r w:rsidR="004B7112" w:rsidRPr="00A46437">
        <w:rPr>
          <w:rFonts w:ascii="Garamond" w:hAnsi="Garamond"/>
          <w:i/>
          <w:iCs/>
          <w:lang w:val="fr-FR"/>
        </w:rPr>
        <w:t>Je te</w:t>
      </w:r>
      <w:r w:rsidR="00B62459" w:rsidRPr="00A46437">
        <w:rPr>
          <w:rFonts w:ascii="Garamond" w:hAnsi="Garamond"/>
          <w:i/>
          <w:iCs/>
          <w:lang w:val="fr-FR"/>
        </w:rPr>
        <w:t xml:space="preserve"> l’avais bien dit</w:t>
      </w:r>
      <w:r w:rsidRPr="00A46437">
        <w:rPr>
          <w:rFonts w:ascii="Garamond" w:hAnsi="Garamond"/>
          <w:i/>
          <w:iCs/>
          <w:lang w:val="fr-FR"/>
        </w:rPr>
        <w:t>!</w:t>
      </w:r>
      <w:r w:rsidR="00A3479B" w:rsidRPr="00A46437">
        <w:rPr>
          <w:rFonts w:ascii="Garamond" w:hAnsi="Garamond"/>
          <w:i/>
          <w:iCs/>
          <w:lang w:val="fr-FR"/>
        </w:rPr>
        <w:t> »</w:t>
      </w:r>
      <w:r w:rsidRPr="00A46437">
        <w:rPr>
          <w:rFonts w:ascii="Garamond" w:hAnsi="Garamond"/>
          <w:i/>
          <w:iCs/>
          <w:lang w:val="fr-FR"/>
        </w:rPr>
        <w:t xml:space="preserve"> « Quelle question idiote ! » « </w:t>
      </w:r>
      <w:r w:rsidR="004B7112" w:rsidRPr="00A46437">
        <w:rPr>
          <w:rFonts w:ascii="Garamond" w:hAnsi="Garamond"/>
          <w:i/>
          <w:iCs/>
          <w:lang w:val="fr-FR"/>
        </w:rPr>
        <w:t>C’est entièrement de ta</w:t>
      </w:r>
      <w:r w:rsidRPr="00A46437">
        <w:rPr>
          <w:rFonts w:ascii="Garamond" w:hAnsi="Garamond"/>
          <w:i/>
          <w:iCs/>
          <w:lang w:val="fr-FR"/>
        </w:rPr>
        <w:t xml:space="preserve"> faute car… »</w:t>
      </w:r>
    </w:p>
    <w:p w:rsidR="007A7F6C" w:rsidRPr="00A46437" w:rsidRDefault="007A7F6C" w:rsidP="00A46437">
      <w:pPr>
        <w:numPr>
          <w:ilvl w:val="0"/>
          <w:numId w:val="15"/>
        </w:numPr>
        <w:ind w:right="-900"/>
        <w:jc w:val="both"/>
        <w:rPr>
          <w:rFonts w:ascii="Garamond" w:hAnsi="Garamond"/>
          <w:i/>
          <w:iCs/>
          <w:lang w:val="fr-FR"/>
        </w:rPr>
      </w:pPr>
      <w:r w:rsidRPr="00A46437">
        <w:rPr>
          <w:rFonts w:ascii="Garamond" w:hAnsi="Garamond"/>
          <w:i/>
          <w:iCs/>
          <w:lang w:val="fr-FR"/>
        </w:rPr>
        <w:t>R</w:t>
      </w:r>
      <w:r w:rsidR="00316371" w:rsidRPr="00A46437">
        <w:rPr>
          <w:rFonts w:ascii="Garamond" w:hAnsi="Garamond"/>
          <w:i/>
          <w:iCs/>
          <w:lang w:val="fr-FR"/>
        </w:rPr>
        <w:t>app</w:t>
      </w:r>
      <w:r w:rsidRPr="00A46437">
        <w:rPr>
          <w:rFonts w:ascii="Garamond" w:hAnsi="Garamond"/>
          <w:i/>
          <w:iCs/>
          <w:lang w:val="fr-FR"/>
        </w:rPr>
        <w:t>e</w:t>
      </w:r>
      <w:r w:rsidR="00316371" w:rsidRPr="00A46437">
        <w:rPr>
          <w:rFonts w:ascii="Garamond" w:hAnsi="Garamond"/>
          <w:i/>
          <w:iCs/>
          <w:lang w:val="fr-FR"/>
        </w:rPr>
        <w:t xml:space="preserve">ler </w:t>
      </w:r>
      <w:r w:rsidR="00B62459" w:rsidRPr="00A46437">
        <w:rPr>
          <w:rFonts w:ascii="Garamond" w:hAnsi="Garamond"/>
          <w:i/>
          <w:iCs/>
          <w:lang w:val="fr-FR"/>
        </w:rPr>
        <w:t>à quelqu’un</w:t>
      </w:r>
      <w:r w:rsidR="00AC0F40" w:rsidRPr="00A46437">
        <w:rPr>
          <w:rFonts w:ascii="Garamond" w:hAnsi="Garamond"/>
          <w:i/>
          <w:iCs/>
          <w:lang w:val="fr-FR"/>
        </w:rPr>
        <w:t xml:space="preserve"> l</w:t>
      </w:r>
      <w:r w:rsidR="007C7C82" w:rsidRPr="00A46437">
        <w:rPr>
          <w:rFonts w:ascii="Garamond" w:hAnsi="Garamond"/>
          <w:i/>
          <w:iCs/>
          <w:lang w:val="fr-FR"/>
        </w:rPr>
        <w:t xml:space="preserve">es comportements </w:t>
      </w:r>
      <w:r w:rsidR="00AC0F40" w:rsidRPr="00A46437">
        <w:rPr>
          <w:rFonts w:ascii="Garamond" w:hAnsi="Garamond"/>
          <w:i/>
          <w:iCs/>
          <w:lang w:val="fr-FR"/>
        </w:rPr>
        <w:t>malencontreux</w:t>
      </w:r>
      <w:r w:rsidR="00316371" w:rsidRPr="00A46437">
        <w:rPr>
          <w:rFonts w:ascii="Garamond" w:hAnsi="Garamond"/>
          <w:i/>
          <w:iCs/>
          <w:lang w:val="fr-FR"/>
        </w:rPr>
        <w:t xml:space="preserve"> ou idiots </w:t>
      </w:r>
      <w:r w:rsidR="00AC0F40" w:rsidRPr="00A46437">
        <w:rPr>
          <w:rFonts w:ascii="Garamond" w:hAnsi="Garamond"/>
          <w:i/>
          <w:iCs/>
          <w:lang w:val="fr-FR"/>
        </w:rPr>
        <w:t xml:space="preserve">qu’il a eu </w:t>
      </w:r>
      <w:r w:rsidR="00316371" w:rsidRPr="00A46437">
        <w:rPr>
          <w:rFonts w:ascii="Garamond" w:hAnsi="Garamond"/>
          <w:i/>
          <w:iCs/>
          <w:lang w:val="fr-FR"/>
        </w:rPr>
        <w:t>par le passé : « </w:t>
      </w:r>
      <w:r w:rsidR="00F0083C" w:rsidRPr="00A46437">
        <w:rPr>
          <w:rFonts w:ascii="Garamond" w:hAnsi="Garamond"/>
          <w:i/>
          <w:iCs/>
          <w:lang w:val="fr-FR"/>
        </w:rPr>
        <w:t>Je me rappelle</w:t>
      </w:r>
      <w:r w:rsidR="00316371" w:rsidRPr="00A46437">
        <w:rPr>
          <w:rFonts w:ascii="Garamond" w:hAnsi="Garamond"/>
          <w:i/>
          <w:iCs/>
          <w:lang w:val="fr-FR"/>
        </w:rPr>
        <w:t xml:space="preserve"> quand tu… »</w:t>
      </w:r>
    </w:p>
    <w:p w:rsidR="007A7F6C" w:rsidRPr="00A46437" w:rsidRDefault="007A7F6C" w:rsidP="00A46437">
      <w:pPr>
        <w:numPr>
          <w:ilvl w:val="0"/>
          <w:numId w:val="16"/>
        </w:numPr>
        <w:ind w:right="-900"/>
        <w:jc w:val="both"/>
        <w:rPr>
          <w:rFonts w:ascii="Garamond" w:hAnsi="Garamond"/>
          <w:i/>
          <w:iCs/>
          <w:lang w:val="fr-FR"/>
        </w:rPr>
      </w:pPr>
      <w:r w:rsidRPr="00A46437">
        <w:rPr>
          <w:rFonts w:ascii="Garamond" w:hAnsi="Garamond"/>
          <w:i/>
          <w:iCs/>
          <w:lang w:val="fr-FR"/>
        </w:rPr>
        <w:t>U</w:t>
      </w:r>
      <w:r w:rsidR="00A3479B" w:rsidRPr="00A46437">
        <w:rPr>
          <w:rFonts w:ascii="Garamond" w:hAnsi="Garamond"/>
          <w:i/>
          <w:iCs/>
          <w:lang w:val="fr-FR"/>
        </w:rPr>
        <w:t>tiliser un surnom d</w:t>
      </w:r>
      <w:r w:rsidR="00703C66" w:rsidRPr="00A46437">
        <w:rPr>
          <w:rFonts w:ascii="Garamond" w:hAnsi="Garamond"/>
          <w:i/>
          <w:iCs/>
          <w:lang w:val="fr-FR"/>
        </w:rPr>
        <w:t>ans l’intention d’incommoder : « </w:t>
      </w:r>
      <w:r w:rsidR="00F0083C" w:rsidRPr="00A46437">
        <w:rPr>
          <w:rFonts w:ascii="Garamond" w:hAnsi="Garamond"/>
          <w:i/>
          <w:iCs/>
          <w:lang w:val="fr-FR"/>
        </w:rPr>
        <w:t>vieil</w:t>
      </w:r>
      <w:r w:rsidR="004B7112" w:rsidRPr="00A46437">
        <w:rPr>
          <w:rFonts w:ascii="Garamond" w:hAnsi="Garamond"/>
          <w:i/>
          <w:iCs/>
          <w:lang w:val="fr-FR"/>
        </w:rPr>
        <w:t>lard », «</w:t>
      </w:r>
      <w:r w:rsidR="00703C66" w:rsidRPr="00A46437">
        <w:rPr>
          <w:rFonts w:ascii="Garamond" w:hAnsi="Garamond"/>
          <w:i/>
          <w:iCs/>
          <w:lang w:val="fr-FR"/>
        </w:rPr>
        <w:t xml:space="preserve"> bébé »</w:t>
      </w:r>
      <w:r w:rsidR="00A3479B" w:rsidRPr="00A46437">
        <w:rPr>
          <w:rFonts w:ascii="Garamond" w:hAnsi="Garamond"/>
          <w:i/>
          <w:iCs/>
          <w:lang w:val="fr-FR"/>
        </w:rPr>
        <w:t xml:space="preserve">, </w:t>
      </w:r>
      <w:r w:rsidR="004B7112" w:rsidRPr="00A46437">
        <w:rPr>
          <w:rFonts w:ascii="Garamond" w:hAnsi="Garamond"/>
          <w:i/>
          <w:iCs/>
          <w:lang w:val="fr-FR"/>
        </w:rPr>
        <w:t>« malade mental</w:t>
      </w:r>
      <w:r w:rsidR="00703C66" w:rsidRPr="00A46437">
        <w:rPr>
          <w:rFonts w:ascii="Garamond" w:hAnsi="Garamond"/>
          <w:i/>
          <w:iCs/>
          <w:lang w:val="fr-FR"/>
        </w:rPr>
        <w:t> »</w:t>
      </w:r>
    </w:p>
    <w:p w:rsidR="007A7F6C" w:rsidRPr="00A46437" w:rsidRDefault="007A7F6C" w:rsidP="00A46437">
      <w:pPr>
        <w:ind w:left="360" w:right="-900"/>
        <w:jc w:val="both"/>
        <w:rPr>
          <w:rFonts w:ascii="Garamond" w:hAnsi="Garamond"/>
          <w:i/>
          <w:iCs/>
          <w:lang w:val="fr-FR"/>
        </w:rPr>
      </w:pPr>
    </w:p>
    <w:p w:rsidR="007A7F6C" w:rsidRPr="00A46437" w:rsidRDefault="007A7F6C" w:rsidP="00A46437">
      <w:pPr>
        <w:ind w:right="-900"/>
        <w:jc w:val="both"/>
        <w:outlineLvl w:val="0"/>
        <w:rPr>
          <w:rFonts w:ascii="Garamond" w:hAnsi="Garamond"/>
          <w:b/>
          <w:bCs/>
          <w:lang w:val="fr-FR" w:bidi="he-IL"/>
        </w:rPr>
      </w:pPr>
      <w:r w:rsidRPr="00A46437">
        <w:rPr>
          <w:rFonts w:ascii="Garamond" w:hAnsi="Garamond"/>
          <w:b/>
          <w:bCs/>
          <w:lang w:val="fr-FR" w:bidi="he-IL"/>
        </w:rPr>
        <w:t xml:space="preserve">E. </w:t>
      </w:r>
      <w:r w:rsidR="00A3479B" w:rsidRPr="00A46437">
        <w:rPr>
          <w:rFonts w:ascii="Garamond" w:hAnsi="Garamond"/>
          <w:b/>
          <w:bCs/>
          <w:i/>
          <w:iCs/>
          <w:lang w:val="fr-FR" w:bidi="he-IL"/>
        </w:rPr>
        <w:t xml:space="preserve">Avak </w:t>
      </w:r>
      <w:r w:rsidR="007C7C82" w:rsidRPr="00A46437">
        <w:rPr>
          <w:rFonts w:ascii="Garamond" w:hAnsi="Garamond"/>
          <w:b/>
          <w:bCs/>
          <w:i/>
          <w:iCs/>
          <w:lang w:val="fr-FR" w:bidi="he-IL"/>
        </w:rPr>
        <w:t>l</w:t>
      </w:r>
      <w:r w:rsidR="00AF6359" w:rsidRPr="00A46437">
        <w:rPr>
          <w:rFonts w:ascii="Garamond" w:hAnsi="Garamond"/>
          <w:b/>
          <w:bCs/>
          <w:i/>
          <w:iCs/>
          <w:lang w:val="fr-FR" w:bidi="he-IL"/>
        </w:rPr>
        <w:t>achone</w:t>
      </w:r>
      <w:r w:rsidR="007C7C82" w:rsidRPr="00A46437">
        <w:rPr>
          <w:rFonts w:ascii="Garamond" w:hAnsi="Garamond"/>
          <w:b/>
          <w:bCs/>
          <w:i/>
          <w:iCs/>
          <w:lang w:val="fr-FR" w:bidi="he-IL"/>
        </w:rPr>
        <w:t xml:space="preserve"> h</w:t>
      </w:r>
      <w:r w:rsidRPr="00A46437">
        <w:rPr>
          <w:rFonts w:ascii="Garamond" w:hAnsi="Garamond"/>
          <w:b/>
          <w:bCs/>
          <w:i/>
          <w:iCs/>
          <w:lang w:val="fr-FR" w:bidi="he-IL"/>
        </w:rPr>
        <w:t>ara</w:t>
      </w:r>
      <w:r w:rsidR="00A3479B" w:rsidRPr="00A46437">
        <w:rPr>
          <w:rFonts w:ascii="Garamond" w:hAnsi="Garamond"/>
          <w:b/>
          <w:bCs/>
          <w:i/>
          <w:iCs/>
          <w:lang w:val="fr-FR" w:bidi="he-IL"/>
        </w:rPr>
        <w:t xml:space="preserve">’ </w:t>
      </w:r>
      <w:r w:rsidRPr="00A46437">
        <w:rPr>
          <w:rFonts w:ascii="Garamond" w:hAnsi="Garamond"/>
          <w:b/>
          <w:bCs/>
          <w:lang w:val="fr-FR" w:bidi="he-IL"/>
        </w:rPr>
        <w:t xml:space="preserve">: </w:t>
      </w:r>
      <w:r w:rsidR="007C7C82" w:rsidRPr="00A46437">
        <w:rPr>
          <w:rFonts w:ascii="Garamond" w:hAnsi="Garamond"/>
          <w:b/>
          <w:bCs/>
          <w:lang w:val="fr-FR" w:bidi="he-IL"/>
        </w:rPr>
        <w:t>u</w:t>
      </w:r>
      <w:r w:rsidR="00B62459" w:rsidRPr="00A46437">
        <w:rPr>
          <w:rFonts w:ascii="Garamond" w:hAnsi="Garamond"/>
          <w:b/>
          <w:bCs/>
          <w:lang w:val="fr-FR" w:bidi="he-IL"/>
        </w:rPr>
        <w:t>n discours frôlant le</w:t>
      </w:r>
      <w:r w:rsidR="00A3479B" w:rsidRPr="00A46437">
        <w:rPr>
          <w:rFonts w:ascii="Garamond" w:hAnsi="Garamond"/>
          <w:b/>
          <w:bCs/>
          <w:lang w:val="fr-FR" w:bidi="he-IL"/>
        </w:rPr>
        <w:t xml:space="preserve"> </w:t>
      </w:r>
      <w:r w:rsidR="00AF6359" w:rsidRPr="00A46437">
        <w:rPr>
          <w:rFonts w:ascii="Garamond" w:hAnsi="Garamond"/>
          <w:b/>
          <w:bCs/>
          <w:i/>
          <w:iCs/>
          <w:lang w:val="fr-FR" w:bidi="he-IL"/>
        </w:rPr>
        <w:t>lachone</w:t>
      </w:r>
      <w:r w:rsidR="00A3479B" w:rsidRPr="00A46437">
        <w:rPr>
          <w:rFonts w:ascii="Garamond" w:hAnsi="Garamond"/>
          <w:b/>
          <w:bCs/>
          <w:i/>
          <w:iCs/>
          <w:lang w:val="fr-FR" w:bidi="he-IL"/>
        </w:rPr>
        <w:t xml:space="preserve"> hara’</w:t>
      </w:r>
    </w:p>
    <w:p w:rsidR="00A3479B" w:rsidRPr="00A46437" w:rsidRDefault="00A3479B" w:rsidP="00A46437">
      <w:pPr>
        <w:ind w:right="-900"/>
        <w:jc w:val="both"/>
        <w:outlineLvl w:val="0"/>
        <w:rPr>
          <w:rFonts w:ascii="Garamond" w:hAnsi="Garamond"/>
          <w:b/>
          <w:bCs/>
          <w:lang w:val="fr-FR" w:bidi="he-IL"/>
        </w:rPr>
      </w:pPr>
    </w:p>
    <w:p w:rsidR="007A7F6C" w:rsidRPr="00A46437" w:rsidRDefault="00A3479B" w:rsidP="00A46437">
      <w:pPr>
        <w:jc w:val="both"/>
        <w:rPr>
          <w:rFonts w:ascii="Garamond" w:hAnsi="Garamond"/>
          <w:lang w:val="fr-FR" w:bidi="he-IL"/>
        </w:rPr>
      </w:pPr>
      <w:r w:rsidRPr="00A46437">
        <w:rPr>
          <w:rFonts w:ascii="Garamond" w:hAnsi="Garamond"/>
          <w:lang w:val="fr-FR" w:bidi="he-IL"/>
        </w:rPr>
        <w:t xml:space="preserve">Tandis que les quatre premières </w:t>
      </w:r>
      <w:r w:rsidR="00F0083C" w:rsidRPr="00A46437">
        <w:rPr>
          <w:rFonts w:ascii="Garamond" w:hAnsi="Garamond"/>
          <w:lang w:val="fr-FR" w:bidi="he-IL"/>
        </w:rPr>
        <w:t>catégories</w:t>
      </w:r>
      <w:r w:rsidRPr="00A46437">
        <w:rPr>
          <w:rFonts w:ascii="Garamond" w:hAnsi="Garamond"/>
          <w:lang w:val="fr-FR" w:bidi="he-IL"/>
        </w:rPr>
        <w:t xml:space="preserve"> sont toutes des</w:t>
      </w:r>
      <w:r w:rsidR="00265840" w:rsidRPr="00A46437">
        <w:rPr>
          <w:rFonts w:ascii="Garamond" w:hAnsi="Garamond"/>
          <w:lang w:val="fr-FR" w:bidi="he-IL"/>
        </w:rPr>
        <w:t xml:space="preserve"> interdictions de la Torah, les </w:t>
      </w:r>
      <w:r w:rsidR="007A7F6C" w:rsidRPr="00A46437">
        <w:rPr>
          <w:rFonts w:ascii="Garamond" w:hAnsi="Garamond"/>
          <w:lang w:val="fr-FR" w:bidi="he-IL"/>
        </w:rPr>
        <w:t>Sages</w:t>
      </w:r>
      <w:r w:rsidR="00265840" w:rsidRPr="00A46437">
        <w:rPr>
          <w:rFonts w:ascii="Garamond" w:hAnsi="Garamond"/>
          <w:lang w:val="fr-FR" w:bidi="he-IL"/>
        </w:rPr>
        <w:t xml:space="preserve"> </w:t>
      </w:r>
      <w:r w:rsidR="007C7C82" w:rsidRPr="00A46437">
        <w:rPr>
          <w:rFonts w:ascii="Garamond" w:hAnsi="Garamond"/>
          <w:lang w:val="fr-FR" w:bidi="he-IL"/>
        </w:rPr>
        <w:t>jug</w:t>
      </w:r>
      <w:r w:rsidRPr="00A46437">
        <w:rPr>
          <w:rFonts w:ascii="Garamond" w:hAnsi="Garamond"/>
          <w:lang w:val="fr-FR" w:bidi="he-IL"/>
        </w:rPr>
        <w:t>èrent approprié d’inclure dans cette transgression to</w:t>
      </w:r>
      <w:r w:rsidR="00B62459" w:rsidRPr="00A46437">
        <w:rPr>
          <w:rFonts w:ascii="Garamond" w:hAnsi="Garamond"/>
          <w:lang w:val="fr-FR" w:bidi="he-IL"/>
        </w:rPr>
        <w:t>ute chose qui frôle le</w:t>
      </w:r>
      <w:r w:rsidRPr="00A46437">
        <w:rPr>
          <w:rFonts w:ascii="Garamond" w:hAnsi="Garamond"/>
          <w:lang w:val="fr-FR" w:bidi="he-IL"/>
        </w:rPr>
        <w:t xml:space="preserve"> </w:t>
      </w:r>
      <w:r w:rsidR="00AF6359" w:rsidRPr="00A46437">
        <w:rPr>
          <w:rFonts w:ascii="Garamond" w:hAnsi="Garamond"/>
          <w:i/>
          <w:iCs/>
          <w:lang w:val="fr-FR" w:bidi="he-IL"/>
        </w:rPr>
        <w:t>lachone</w:t>
      </w:r>
      <w:r w:rsidRPr="00A46437">
        <w:rPr>
          <w:rFonts w:ascii="Garamond" w:hAnsi="Garamond"/>
          <w:i/>
          <w:iCs/>
          <w:lang w:val="fr-FR" w:bidi="he-IL"/>
        </w:rPr>
        <w:t xml:space="preserve"> hara’</w:t>
      </w:r>
      <w:r w:rsidRPr="00A46437">
        <w:rPr>
          <w:rFonts w:ascii="Garamond" w:hAnsi="Garamond"/>
          <w:lang w:val="fr-FR" w:bidi="he-IL"/>
        </w:rPr>
        <w:t xml:space="preserve">. Le terme utilisé pour cela est </w:t>
      </w:r>
      <w:r w:rsidRPr="00A46437">
        <w:rPr>
          <w:rFonts w:ascii="Garamond" w:hAnsi="Garamond"/>
          <w:i/>
          <w:iCs/>
          <w:lang w:val="fr-FR" w:bidi="he-IL"/>
        </w:rPr>
        <w:t xml:space="preserve">avak </w:t>
      </w:r>
      <w:r w:rsidR="00AF6359" w:rsidRPr="00A46437">
        <w:rPr>
          <w:rFonts w:ascii="Garamond" w:hAnsi="Garamond"/>
          <w:i/>
          <w:iCs/>
          <w:lang w:val="fr-FR" w:bidi="he-IL"/>
        </w:rPr>
        <w:t>lachone</w:t>
      </w:r>
      <w:r w:rsidR="007A7F6C" w:rsidRPr="00A46437">
        <w:rPr>
          <w:rFonts w:ascii="Garamond" w:hAnsi="Garamond"/>
          <w:i/>
          <w:iCs/>
          <w:lang w:val="fr-FR" w:bidi="he-IL"/>
        </w:rPr>
        <w:t xml:space="preserve"> hara</w:t>
      </w:r>
      <w:r w:rsidRPr="00A46437">
        <w:rPr>
          <w:rFonts w:ascii="Garamond" w:hAnsi="Garamond"/>
          <w:i/>
          <w:iCs/>
          <w:lang w:val="fr-FR" w:bidi="he-IL"/>
        </w:rPr>
        <w:t>’</w:t>
      </w:r>
      <w:r w:rsidR="007A7F6C" w:rsidRPr="00A46437">
        <w:rPr>
          <w:rFonts w:ascii="Garamond" w:hAnsi="Garamond"/>
          <w:lang w:val="fr-FR" w:bidi="he-IL"/>
        </w:rPr>
        <w:t xml:space="preserve">, </w:t>
      </w:r>
      <w:r w:rsidR="00F0083C" w:rsidRPr="00A46437">
        <w:rPr>
          <w:rFonts w:ascii="Garamond" w:hAnsi="Garamond"/>
          <w:lang w:val="fr-FR" w:bidi="he-IL"/>
        </w:rPr>
        <w:t>littéralement</w:t>
      </w:r>
      <w:r w:rsidR="00703C66" w:rsidRPr="00A46437">
        <w:rPr>
          <w:rFonts w:ascii="Garamond" w:hAnsi="Garamond"/>
          <w:lang w:val="fr-FR" w:bidi="he-IL"/>
        </w:rPr>
        <w:t>, « </w:t>
      </w:r>
      <w:r w:rsidR="00A6370A" w:rsidRPr="00A46437">
        <w:rPr>
          <w:rFonts w:ascii="Garamond" w:hAnsi="Garamond"/>
          <w:lang w:val="fr-FR" w:bidi="he-IL"/>
        </w:rPr>
        <w:t xml:space="preserve">la poussière de </w:t>
      </w:r>
      <w:r w:rsidR="00AF6359" w:rsidRPr="00A46437">
        <w:rPr>
          <w:rFonts w:ascii="Garamond" w:hAnsi="Garamond"/>
          <w:i/>
          <w:iCs/>
          <w:lang w:val="fr-FR" w:bidi="he-IL"/>
        </w:rPr>
        <w:t>lachone</w:t>
      </w:r>
      <w:r w:rsidR="00A6370A" w:rsidRPr="00A46437">
        <w:rPr>
          <w:rFonts w:ascii="Garamond" w:hAnsi="Garamond"/>
          <w:i/>
          <w:iCs/>
          <w:lang w:val="fr-FR" w:bidi="he-IL"/>
        </w:rPr>
        <w:t xml:space="preserve"> hara’</w:t>
      </w:r>
      <w:r w:rsidR="00703C66" w:rsidRPr="00A46437">
        <w:rPr>
          <w:rFonts w:ascii="Garamond" w:hAnsi="Garamond"/>
          <w:lang w:val="fr-FR" w:bidi="he-IL"/>
        </w:rPr>
        <w:t> »</w:t>
      </w:r>
      <w:r w:rsidR="00A6370A" w:rsidRPr="00A46437">
        <w:rPr>
          <w:rFonts w:ascii="Garamond" w:hAnsi="Garamond"/>
          <w:lang w:val="fr-FR" w:bidi="he-IL"/>
        </w:rPr>
        <w:t>.</w:t>
      </w:r>
    </w:p>
    <w:p w:rsidR="007A7F6C" w:rsidRPr="00A46437" w:rsidRDefault="007A7F6C" w:rsidP="00A46437">
      <w:pPr>
        <w:ind w:right="-900"/>
        <w:jc w:val="both"/>
        <w:rPr>
          <w:rFonts w:ascii="Garamond" w:hAnsi="Garamond"/>
          <w:lang w:val="fr-FR" w:bidi="he-IL"/>
        </w:rPr>
      </w:pPr>
    </w:p>
    <w:p w:rsidR="007A7F6C" w:rsidRPr="00A46437" w:rsidRDefault="00A6370A" w:rsidP="00A46437">
      <w:pPr>
        <w:jc w:val="both"/>
        <w:outlineLvl w:val="0"/>
        <w:rPr>
          <w:rFonts w:ascii="Garamond" w:hAnsi="Garamond"/>
          <w:b/>
          <w:bCs/>
          <w:lang w:bidi="he-IL"/>
        </w:rPr>
      </w:pPr>
      <w:r w:rsidRPr="00A46437">
        <w:rPr>
          <w:rFonts w:ascii="Garamond" w:hAnsi="Garamond"/>
          <w:b/>
          <w:bCs/>
          <w:lang w:bidi="he-IL"/>
        </w:rPr>
        <w:t xml:space="preserve">1. Rambam, </w:t>
      </w:r>
      <w:r w:rsidRPr="00A46437">
        <w:rPr>
          <w:rFonts w:ascii="Garamond" w:hAnsi="Garamond"/>
          <w:b/>
          <w:bCs/>
          <w:i/>
          <w:iCs/>
          <w:lang w:bidi="he-IL"/>
        </w:rPr>
        <w:t>Michné</w:t>
      </w:r>
      <w:r w:rsidR="007A7F6C" w:rsidRPr="00A46437">
        <w:rPr>
          <w:rFonts w:ascii="Garamond" w:hAnsi="Garamond"/>
          <w:b/>
          <w:bCs/>
          <w:i/>
          <w:iCs/>
          <w:lang w:bidi="he-IL"/>
        </w:rPr>
        <w:t xml:space="preserve"> Torah</w:t>
      </w:r>
      <w:r w:rsidRPr="00A46437">
        <w:rPr>
          <w:rFonts w:ascii="Garamond" w:hAnsi="Garamond"/>
          <w:b/>
          <w:bCs/>
          <w:lang w:bidi="he-IL"/>
        </w:rPr>
        <w:t xml:space="preserve">, </w:t>
      </w:r>
      <w:r w:rsidRPr="00A46437">
        <w:rPr>
          <w:rFonts w:ascii="Garamond" w:hAnsi="Garamond"/>
          <w:b/>
          <w:bCs/>
          <w:i/>
          <w:iCs/>
          <w:lang w:bidi="he-IL"/>
        </w:rPr>
        <w:t>Hilk</w:t>
      </w:r>
      <w:r w:rsidR="007A7F6C" w:rsidRPr="00A46437">
        <w:rPr>
          <w:rFonts w:ascii="Garamond" w:hAnsi="Garamond"/>
          <w:b/>
          <w:bCs/>
          <w:i/>
          <w:iCs/>
          <w:lang w:bidi="he-IL"/>
        </w:rPr>
        <w:t>hot De’ot</w:t>
      </w:r>
      <w:r w:rsidR="007A7F6C" w:rsidRPr="00A46437">
        <w:rPr>
          <w:rFonts w:ascii="Garamond" w:hAnsi="Garamond"/>
          <w:b/>
          <w:bCs/>
          <w:lang w:bidi="he-IL"/>
        </w:rPr>
        <w:t xml:space="preserve"> 7</w:t>
      </w:r>
      <w:r w:rsidRPr="00A46437">
        <w:rPr>
          <w:rFonts w:ascii="Garamond" w:hAnsi="Garamond"/>
          <w:b/>
          <w:bCs/>
          <w:lang w:bidi="he-IL"/>
        </w:rPr>
        <w:t xml:space="preserve"> </w:t>
      </w:r>
      <w:r w:rsidR="007A7F6C" w:rsidRPr="00A46437">
        <w:rPr>
          <w:rFonts w:ascii="Garamond" w:hAnsi="Garamond"/>
          <w:b/>
          <w:bCs/>
          <w:lang w:bidi="he-IL"/>
        </w:rPr>
        <w:t>:</w:t>
      </w:r>
      <w:r w:rsidRPr="00A46437">
        <w:rPr>
          <w:rFonts w:ascii="Garamond" w:hAnsi="Garamond"/>
          <w:b/>
          <w:bCs/>
          <w:lang w:bidi="he-IL"/>
        </w:rPr>
        <w:t xml:space="preserve"> 4 – Exemples de </w:t>
      </w:r>
      <w:r w:rsidRPr="00A46437">
        <w:rPr>
          <w:rFonts w:ascii="Garamond" w:hAnsi="Garamond"/>
          <w:b/>
          <w:bCs/>
          <w:i/>
          <w:iCs/>
          <w:lang w:bidi="he-IL"/>
        </w:rPr>
        <w:t xml:space="preserve">avak </w:t>
      </w:r>
      <w:r w:rsidR="00AF6359" w:rsidRPr="00A46437">
        <w:rPr>
          <w:rFonts w:ascii="Garamond" w:hAnsi="Garamond"/>
          <w:b/>
          <w:bCs/>
          <w:i/>
          <w:iCs/>
          <w:lang w:bidi="he-IL"/>
        </w:rPr>
        <w:t>lachone</w:t>
      </w:r>
      <w:r w:rsidR="007A7F6C" w:rsidRPr="00A46437">
        <w:rPr>
          <w:rFonts w:ascii="Garamond" w:hAnsi="Garamond"/>
          <w:b/>
          <w:bCs/>
          <w:i/>
          <w:iCs/>
          <w:lang w:bidi="he-IL"/>
        </w:rPr>
        <w:t xml:space="preserve"> hara</w:t>
      </w:r>
      <w:r w:rsidRPr="00A46437">
        <w:rPr>
          <w:rFonts w:ascii="Garamond" w:hAnsi="Garamond"/>
          <w:b/>
          <w:bCs/>
          <w:i/>
          <w:iCs/>
          <w:lang w:bidi="he-IL"/>
        </w:rPr>
        <w:t>’</w:t>
      </w:r>
      <w:r w:rsidR="007A7F6C" w:rsidRPr="00A46437">
        <w:rPr>
          <w:rFonts w:ascii="Garamond" w:hAnsi="Garamond"/>
          <w:b/>
          <w:bCs/>
          <w:lang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6"/>
        <w:gridCol w:w="4850"/>
      </w:tblGrid>
      <w:tr w:rsidR="0079130E" w:rsidRPr="00A46437">
        <w:tc>
          <w:tcPr>
            <w:tcW w:w="10080" w:type="dxa"/>
          </w:tcPr>
          <w:p w:rsidR="007A7F6C" w:rsidRPr="00A46437" w:rsidRDefault="00A6370A" w:rsidP="00A46437">
            <w:pPr>
              <w:jc w:val="both"/>
              <w:rPr>
                <w:rFonts w:ascii="Garamond" w:hAnsi="Garamond"/>
                <w:lang w:val="fr-FR" w:bidi="he-IL"/>
              </w:rPr>
            </w:pPr>
            <w:r w:rsidRPr="00A46437">
              <w:rPr>
                <w:rFonts w:ascii="Garamond" w:hAnsi="Garamond"/>
                <w:lang w:val="fr-FR" w:bidi="he-IL"/>
              </w:rPr>
              <w:t>Il existe certaines choses qui,</w:t>
            </w:r>
            <w:r w:rsidR="00F0083C" w:rsidRPr="00A46437">
              <w:rPr>
                <w:rFonts w:ascii="Garamond" w:hAnsi="Garamond"/>
                <w:lang w:val="fr-FR" w:bidi="he-IL"/>
              </w:rPr>
              <w:t xml:space="preserve"> bien qu’elles ne</w:t>
            </w:r>
            <w:r w:rsidR="0022708B" w:rsidRPr="00A46437">
              <w:rPr>
                <w:rFonts w:ascii="Garamond" w:hAnsi="Garamond"/>
                <w:lang w:val="fr-FR" w:bidi="he-IL"/>
              </w:rPr>
              <w:t xml:space="preserve"> </w:t>
            </w:r>
            <w:r w:rsidR="00A92A9F" w:rsidRPr="00A46437">
              <w:rPr>
                <w:rFonts w:ascii="Garamond" w:hAnsi="Garamond"/>
                <w:lang w:val="fr-FR" w:bidi="he-IL"/>
              </w:rPr>
              <w:t>soient</w:t>
            </w:r>
            <w:r w:rsidR="00F0083C" w:rsidRPr="00A46437">
              <w:rPr>
                <w:rFonts w:ascii="Garamond" w:hAnsi="Garamond"/>
                <w:lang w:val="fr-FR" w:bidi="he-IL"/>
              </w:rPr>
              <w:t xml:space="preserve"> pas du vé</w:t>
            </w:r>
            <w:r w:rsidRPr="00A46437">
              <w:rPr>
                <w:rFonts w:ascii="Garamond" w:hAnsi="Garamond"/>
                <w:lang w:val="fr-FR" w:bidi="he-IL"/>
              </w:rPr>
              <w:t>ritable</w:t>
            </w:r>
            <w:r w:rsidR="00916144" w:rsidRPr="00A46437">
              <w:rPr>
                <w:rFonts w:ascii="Garamond" w:hAnsi="Garamond"/>
                <w:lang w:val="fr-FR" w:bidi="he-IL"/>
              </w:rPr>
              <w:t xml:space="preserve"> </w:t>
            </w:r>
            <w:r w:rsidR="00AF6359" w:rsidRPr="00A46437">
              <w:rPr>
                <w:rFonts w:ascii="Garamond" w:hAnsi="Garamond"/>
                <w:i/>
                <w:iCs/>
                <w:lang w:val="fr-FR" w:bidi="he-IL"/>
              </w:rPr>
              <w:t>lachone</w:t>
            </w:r>
            <w:r w:rsidR="00916144" w:rsidRPr="00A46437">
              <w:rPr>
                <w:rFonts w:ascii="Garamond" w:hAnsi="Garamond"/>
                <w:i/>
                <w:iCs/>
                <w:lang w:val="fr-FR" w:bidi="he-IL"/>
              </w:rPr>
              <w:t xml:space="preserve"> hara’</w:t>
            </w:r>
            <w:r w:rsidR="00A92A9F" w:rsidRPr="00A46437">
              <w:rPr>
                <w:rFonts w:ascii="Garamond" w:hAnsi="Garamond"/>
                <w:i/>
                <w:iCs/>
                <w:lang w:val="fr-FR" w:bidi="he-IL"/>
              </w:rPr>
              <w:t>,</w:t>
            </w:r>
            <w:r w:rsidR="00916144" w:rsidRPr="00A46437">
              <w:rPr>
                <w:rFonts w:ascii="Garamond" w:hAnsi="Garamond"/>
                <w:lang w:val="fr-FR" w:bidi="he-IL"/>
              </w:rPr>
              <w:t xml:space="preserve"> sont considérées « </w:t>
            </w:r>
            <w:r w:rsidRPr="00A46437">
              <w:rPr>
                <w:rFonts w:ascii="Garamond" w:hAnsi="Garamond"/>
                <w:i/>
                <w:iCs/>
                <w:lang w:val="fr-FR" w:bidi="he-IL"/>
              </w:rPr>
              <w:t xml:space="preserve">avak </w:t>
            </w:r>
            <w:r w:rsidR="00AF6359" w:rsidRPr="00A46437">
              <w:rPr>
                <w:rFonts w:ascii="Garamond" w:hAnsi="Garamond"/>
                <w:i/>
                <w:iCs/>
                <w:lang w:val="fr-FR" w:bidi="he-IL"/>
              </w:rPr>
              <w:t>lachone</w:t>
            </w:r>
            <w:r w:rsidR="007A7F6C" w:rsidRPr="00A46437">
              <w:rPr>
                <w:rFonts w:ascii="Garamond" w:hAnsi="Garamond"/>
                <w:i/>
                <w:iCs/>
                <w:lang w:val="fr-FR" w:bidi="he-IL"/>
              </w:rPr>
              <w:t xml:space="preserve"> hara</w:t>
            </w:r>
            <w:r w:rsidR="00916144" w:rsidRPr="00A46437">
              <w:rPr>
                <w:rFonts w:ascii="Garamond" w:hAnsi="Garamond"/>
                <w:i/>
                <w:iCs/>
                <w:lang w:val="fr-FR" w:bidi="he-IL"/>
              </w:rPr>
              <w:t>’</w:t>
            </w:r>
            <w:r w:rsidR="00916144" w:rsidRPr="00A46437">
              <w:rPr>
                <w:rFonts w:ascii="Garamond" w:hAnsi="Garamond"/>
                <w:lang w:val="fr-FR" w:bidi="he-IL"/>
              </w:rPr>
              <w:t> »,</w:t>
            </w:r>
            <w:r w:rsidRPr="00A46437">
              <w:rPr>
                <w:rFonts w:ascii="Garamond" w:hAnsi="Garamond"/>
                <w:lang w:val="fr-FR" w:bidi="he-IL"/>
              </w:rPr>
              <w:t xml:space="preserve"> </w:t>
            </w:r>
            <w:r w:rsidR="00F0083C" w:rsidRPr="00A46437">
              <w:rPr>
                <w:rFonts w:ascii="Garamond" w:hAnsi="Garamond"/>
                <w:lang w:val="fr-FR" w:bidi="he-IL"/>
              </w:rPr>
              <w:t>littéralement</w:t>
            </w:r>
            <w:r w:rsidR="00916144" w:rsidRPr="00A46437">
              <w:rPr>
                <w:rFonts w:ascii="Garamond" w:hAnsi="Garamond"/>
                <w:lang w:val="fr-FR" w:bidi="he-IL"/>
              </w:rPr>
              <w:t xml:space="preserve"> « </w:t>
            </w:r>
            <w:r w:rsidRPr="00A46437">
              <w:rPr>
                <w:rFonts w:ascii="Garamond" w:hAnsi="Garamond"/>
                <w:lang w:val="fr-FR" w:bidi="he-IL"/>
              </w:rPr>
              <w:t xml:space="preserve">poussière de </w:t>
            </w:r>
            <w:r w:rsidR="00AF6359" w:rsidRPr="00A46437">
              <w:rPr>
                <w:rFonts w:ascii="Garamond" w:hAnsi="Garamond"/>
                <w:i/>
                <w:iCs/>
                <w:lang w:val="fr-FR" w:bidi="he-IL"/>
              </w:rPr>
              <w:t>lachone</w:t>
            </w:r>
            <w:r w:rsidRPr="00A46437">
              <w:rPr>
                <w:rFonts w:ascii="Garamond" w:hAnsi="Garamond"/>
                <w:i/>
                <w:iCs/>
                <w:lang w:val="fr-FR" w:bidi="he-IL"/>
              </w:rPr>
              <w:t xml:space="preserve"> har</w:t>
            </w:r>
            <w:r w:rsidR="00916144" w:rsidRPr="00A46437">
              <w:rPr>
                <w:rFonts w:ascii="Garamond" w:hAnsi="Garamond"/>
                <w:i/>
                <w:iCs/>
                <w:lang w:val="fr-FR" w:bidi="he-IL"/>
              </w:rPr>
              <w:t>a’</w:t>
            </w:r>
            <w:r w:rsidR="00916144" w:rsidRPr="00A46437">
              <w:rPr>
                <w:rFonts w:ascii="Garamond" w:hAnsi="Garamond"/>
                <w:lang w:val="fr-FR" w:bidi="he-IL"/>
              </w:rPr>
              <w:t> »</w:t>
            </w:r>
            <w:r w:rsidRPr="00A46437">
              <w:rPr>
                <w:rFonts w:ascii="Garamond" w:hAnsi="Garamond"/>
                <w:lang w:val="fr-FR" w:bidi="he-IL"/>
              </w:rPr>
              <w:t>, ou comme étant proche de la véritable transgression.</w:t>
            </w:r>
          </w:p>
          <w:p w:rsidR="007A7F6C" w:rsidRPr="00A46437" w:rsidRDefault="007A7F6C" w:rsidP="00A46437">
            <w:pPr>
              <w:jc w:val="both"/>
              <w:rPr>
                <w:rFonts w:ascii="Garamond" w:hAnsi="Garamond"/>
                <w:lang w:val="fr-FR" w:bidi="he-IL"/>
              </w:rPr>
            </w:pPr>
          </w:p>
          <w:p w:rsidR="007A7F6C" w:rsidRPr="00A46437" w:rsidRDefault="00A6370A" w:rsidP="00A46437">
            <w:pPr>
              <w:jc w:val="both"/>
              <w:rPr>
                <w:rFonts w:ascii="Garamond" w:hAnsi="Garamond"/>
                <w:lang w:val="fr-FR" w:bidi="he-IL"/>
              </w:rPr>
            </w:pPr>
            <w:r w:rsidRPr="00A46437">
              <w:rPr>
                <w:rFonts w:ascii="Garamond" w:hAnsi="Garamond"/>
                <w:lang w:val="fr-FR" w:bidi="he-IL"/>
              </w:rPr>
              <w:t xml:space="preserve">Voici quelques exemples de </w:t>
            </w:r>
            <w:r w:rsidRPr="00A46437">
              <w:rPr>
                <w:rFonts w:ascii="Garamond" w:hAnsi="Garamond"/>
                <w:i/>
                <w:iCs/>
                <w:lang w:val="fr-FR" w:bidi="he-IL"/>
              </w:rPr>
              <w:t xml:space="preserve">avak </w:t>
            </w:r>
            <w:r w:rsidR="00AF6359" w:rsidRPr="00A46437">
              <w:rPr>
                <w:rFonts w:ascii="Garamond" w:hAnsi="Garamond"/>
                <w:i/>
                <w:iCs/>
                <w:lang w:val="fr-FR" w:bidi="he-IL"/>
              </w:rPr>
              <w:t>lachone</w:t>
            </w:r>
            <w:r w:rsidRPr="00A46437">
              <w:rPr>
                <w:rFonts w:ascii="Garamond" w:hAnsi="Garamond"/>
                <w:i/>
                <w:iCs/>
                <w:lang w:val="fr-FR" w:bidi="he-IL"/>
              </w:rPr>
              <w:t xml:space="preserve"> hara’</w:t>
            </w:r>
            <w:r w:rsidR="001366E4" w:rsidRPr="00A46437">
              <w:rPr>
                <w:rFonts w:ascii="Garamond" w:hAnsi="Garamond"/>
                <w:i/>
                <w:iCs/>
                <w:lang w:val="fr-FR" w:bidi="he-IL"/>
              </w:rPr>
              <w:t xml:space="preserve"> </w:t>
            </w:r>
            <w:r w:rsidR="007A7F6C" w:rsidRPr="00A46437">
              <w:rPr>
                <w:rFonts w:ascii="Garamond" w:hAnsi="Garamond"/>
                <w:lang w:val="fr-FR" w:bidi="he-IL"/>
              </w:rPr>
              <w:t>:</w:t>
            </w:r>
          </w:p>
          <w:p w:rsidR="007A7F6C" w:rsidRPr="00A46437" w:rsidRDefault="00916144" w:rsidP="00A46437">
            <w:pPr>
              <w:numPr>
                <w:ilvl w:val="0"/>
                <w:numId w:val="21"/>
              </w:numPr>
              <w:tabs>
                <w:tab w:val="clear" w:pos="1368"/>
                <w:tab w:val="num" w:pos="360"/>
              </w:tabs>
              <w:ind w:left="360"/>
              <w:jc w:val="both"/>
              <w:rPr>
                <w:rFonts w:ascii="Garamond" w:hAnsi="Garamond"/>
                <w:lang w:val="fr-FR" w:bidi="he-IL"/>
              </w:rPr>
            </w:pPr>
            <w:r w:rsidRPr="00A46437">
              <w:rPr>
                <w:rFonts w:ascii="Garamond" w:hAnsi="Garamond"/>
                <w:lang w:val="fr-FR" w:bidi="he-IL"/>
              </w:rPr>
              <w:t>« </w:t>
            </w:r>
            <w:r w:rsidR="00FA16FA" w:rsidRPr="00A46437">
              <w:rPr>
                <w:rFonts w:ascii="Garamond" w:hAnsi="Garamond"/>
                <w:lang w:val="fr-FR" w:bidi="he-IL"/>
              </w:rPr>
              <w:t>Qui aurait cru que Untel</w:t>
            </w:r>
            <w:r w:rsidR="00A6370A" w:rsidRPr="00A46437">
              <w:rPr>
                <w:rFonts w:ascii="Garamond" w:hAnsi="Garamond"/>
                <w:lang w:val="fr-FR" w:bidi="he-IL"/>
              </w:rPr>
              <w:t xml:space="preserve"> deviendrait ce qu’il est aujourd’hui ?</w:t>
            </w:r>
            <w:r w:rsidR="00703C66" w:rsidRPr="00A46437">
              <w:rPr>
                <w:rFonts w:ascii="Garamond" w:hAnsi="Garamond"/>
                <w:lang w:val="fr-FR" w:bidi="he-IL"/>
              </w:rPr>
              <w:t> »</w:t>
            </w:r>
            <w:r w:rsidR="007A7F6C" w:rsidRPr="00A46437">
              <w:rPr>
                <w:rFonts w:ascii="Garamond" w:hAnsi="Garamond"/>
                <w:lang w:val="fr-FR" w:bidi="he-IL"/>
              </w:rPr>
              <w:t xml:space="preserve"> [</w:t>
            </w:r>
            <w:r w:rsidR="00FA16FA" w:rsidRPr="00A46437">
              <w:rPr>
                <w:rFonts w:ascii="Garamond" w:hAnsi="Garamond"/>
                <w:lang w:val="fr-FR" w:bidi="he-IL"/>
              </w:rPr>
              <w:t>Sous-entendant</w:t>
            </w:r>
            <w:r w:rsidR="00A6370A" w:rsidRPr="00A46437">
              <w:rPr>
                <w:rFonts w:ascii="Garamond" w:hAnsi="Garamond"/>
                <w:lang w:val="fr-FR" w:bidi="he-IL"/>
              </w:rPr>
              <w:t xml:space="preserve"> qu’il avait une </w:t>
            </w:r>
            <w:r w:rsidR="00FA16FA" w:rsidRPr="00A46437">
              <w:rPr>
                <w:rFonts w:ascii="Garamond" w:hAnsi="Garamond"/>
                <w:lang w:val="fr-FR" w:bidi="he-IL"/>
              </w:rPr>
              <w:t xml:space="preserve">mauvaise </w:t>
            </w:r>
            <w:r w:rsidR="00F0083C" w:rsidRPr="00A46437">
              <w:rPr>
                <w:rFonts w:ascii="Garamond" w:hAnsi="Garamond"/>
                <w:lang w:val="fr-FR" w:bidi="he-IL"/>
              </w:rPr>
              <w:t>réputation</w:t>
            </w:r>
            <w:r w:rsidR="00A6370A" w:rsidRPr="00A46437">
              <w:rPr>
                <w:rFonts w:ascii="Garamond" w:hAnsi="Garamond"/>
                <w:lang w:val="fr-FR" w:bidi="he-IL"/>
              </w:rPr>
              <w:t xml:space="preserve"> par le passé].Ou</w:t>
            </w:r>
            <w:r w:rsidR="00FA16FA" w:rsidRPr="00A46437">
              <w:rPr>
                <w:rFonts w:ascii="Garamond" w:hAnsi="Garamond"/>
                <w:lang w:val="fr-FR" w:bidi="he-IL"/>
              </w:rPr>
              <w:t xml:space="preserve"> bien</w:t>
            </w:r>
            <w:r w:rsidR="007A7F6C" w:rsidRPr="00A46437">
              <w:rPr>
                <w:rFonts w:ascii="Garamond" w:hAnsi="Garamond"/>
                <w:lang w:val="fr-FR" w:bidi="he-IL"/>
              </w:rPr>
              <w:t>,</w:t>
            </w:r>
          </w:p>
          <w:p w:rsidR="007A7F6C" w:rsidRPr="00A46437" w:rsidRDefault="007A7F6C" w:rsidP="00A46437">
            <w:pPr>
              <w:tabs>
                <w:tab w:val="num" w:pos="180"/>
                <w:tab w:val="num" w:pos="360"/>
              </w:tabs>
              <w:ind w:left="180" w:hanging="180"/>
              <w:jc w:val="both"/>
              <w:rPr>
                <w:rFonts w:ascii="Garamond" w:hAnsi="Garamond"/>
                <w:lang w:val="fr-FR" w:bidi="he-IL"/>
              </w:rPr>
            </w:pPr>
          </w:p>
          <w:p w:rsidR="007A7F6C" w:rsidRPr="00A46437" w:rsidRDefault="00916144" w:rsidP="00A46437">
            <w:pPr>
              <w:numPr>
                <w:ilvl w:val="0"/>
                <w:numId w:val="21"/>
              </w:numPr>
              <w:tabs>
                <w:tab w:val="clear" w:pos="1368"/>
                <w:tab w:val="num" w:pos="360"/>
              </w:tabs>
              <w:ind w:left="360"/>
              <w:jc w:val="both"/>
              <w:rPr>
                <w:rFonts w:ascii="Garamond" w:hAnsi="Garamond"/>
                <w:lang w:val="fr-FR" w:bidi="he-IL"/>
              </w:rPr>
            </w:pPr>
            <w:r w:rsidRPr="00A46437">
              <w:rPr>
                <w:rFonts w:ascii="Garamond" w:hAnsi="Garamond"/>
                <w:lang w:val="fr-FR" w:bidi="he-IL"/>
              </w:rPr>
              <w:t>« </w:t>
            </w:r>
            <w:r w:rsidR="0079130E" w:rsidRPr="00A46437">
              <w:rPr>
                <w:rFonts w:ascii="Garamond" w:hAnsi="Garamond"/>
                <w:lang w:val="fr-FR" w:bidi="he-IL"/>
              </w:rPr>
              <w:t>Ne parlons pas d’Untel. Je ne veux pas d</w:t>
            </w:r>
            <w:r w:rsidR="001366E4" w:rsidRPr="00A46437">
              <w:rPr>
                <w:rFonts w:ascii="Garamond" w:hAnsi="Garamond"/>
                <w:lang w:val="fr-FR" w:bidi="he-IL"/>
              </w:rPr>
              <w:t>ire ce qui s’est passé avec lui</w:t>
            </w:r>
            <w:r w:rsidRPr="00A46437">
              <w:rPr>
                <w:rFonts w:ascii="Garamond" w:hAnsi="Garamond"/>
                <w:lang w:val="fr-FR" w:bidi="he-IL"/>
              </w:rPr>
              <w:t> »</w:t>
            </w:r>
            <w:r w:rsidR="001366E4" w:rsidRPr="00A46437">
              <w:rPr>
                <w:rFonts w:ascii="Garamond" w:hAnsi="Garamond"/>
                <w:lang w:val="fr-FR" w:bidi="he-IL"/>
              </w:rPr>
              <w:t>.</w:t>
            </w:r>
            <w:r w:rsidR="007A7F6C" w:rsidRPr="00A46437">
              <w:rPr>
                <w:rFonts w:ascii="Garamond" w:hAnsi="Garamond"/>
                <w:lang w:val="fr-FR" w:bidi="he-IL"/>
              </w:rPr>
              <w:t xml:space="preserve"> [</w:t>
            </w:r>
            <w:r w:rsidR="00FA16FA" w:rsidRPr="00A46437">
              <w:rPr>
                <w:rFonts w:ascii="Garamond" w:hAnsi="Garamond"/>
                <w:lang w:val="fr-FR" w:bidi="he-IL"/>
              </w:rPr>
              <w:t>Sous-entendant</w:t>
            </w:r>
            <w:r w:rsidR="0079130E" w:rsidRPr="00A46437">
              <w:rPr>
                <w:rFonts w:ascii="Garamond" w:hAnsi="Garamond"/>
                <w:lang w:val="fr-FR" w:bidi="he-IL"/>
              </w:rPr>
              <w:t xml:space="preserve"> qu’il y</w:t>
            </w:r>
            <w:r w:rsidR="00FA16FA" w:rsidRPr="00A46437">
              <w:rPr>
                <w:rFonts w:ascii="Garamond" w:hAnsi="Garamond"/>
                <w:lang w:val="fr-FR" w:bidi="he-IL"/>
              </w:rPr>
              <w:t xml:space="preserve"> </w:t>
            </w:r>
            <w:r w:rsidR="0079130E" w:rsidRPr="00A46437">
              <w:rPr>
                <w:rFonts w:ascii="Garamond" w:hAnsi="Garamond"/>
                <w:lang w:val="fr-FR" w:bidi="he-IL"/>
              </w:rPr>
              <w:t>a quelque chos</w:t>
            </w:r>
            <w:r w:rsidR="007C7C82" w:rsidRPr="00A46437">
              <w:rPr>
                <w:rFonts w:ascii="Garamond" w:hAnsi="Garamond"/>
                <w:lang w:val="fr-FR" w:bidi="he-IL"/>
              </w:rPr>
              <w:t>e qui ne va pas en ce qui concerne le sujet</w:t>
            </w:r>
            <w:r w:rsidR="007A7F6C" w:rsidRPr="00A46437">
              <w:rPr>
                <w:rFonts w:ascii="Garamond" w:hAnsi="Garamond"/>
                <w:lang w:val="fr-FR" w:bidi="he-IL"/>
              </w:rPr>
              <w:t>].</w:t>
            </w:r>
          </w:p>
          <w:p w:rsidR="007A7F6C" w:rsidRPr="00A46437" w:rsidRDefault="007A7F6C" w:rsidP="00A46437">
            <w:pPr>
              <w:tabs>
                <w:tab w:val="num" w:pos="180"/>
              </w:tabs>
              <w:ind w:left="180" w:hanging="180"/>
              <w:jc w:val="both"/>
              <w:rPr>
                <w:rFonts w:ascii="Garamond" w:hAnsi="Garamond"/>
                <w:lang w:val="fr-FR" w:bidi="he-IL"/>
              </w:rPr>
            </w:pPr>
          </w:p>
          <w:p w:rsidR="00FA16FA" w:rsidRPr="00A46437" w:rsidRDefault="0079130E" w:rsidP="00A46437">
            <w:pPr>
              <w:numPr>
                <w:ilvl w:val="0"/>
                <w:numId w:val="21"/>
              </w:numPr>
              <w:tabs>
                <w:tab w:val="clear" w:pos="1368"/>
                <w:tab w:val="num" w:pos="360"/>
              </w:tabs>
              <w:ind w:left="360"/>
              <w:jc w:val="both"/>
              <w:rPr>
                <w:rFonts w:ascii="Garamond" w:hAnsi="Garamond"/>
                <w:lang w:val="fr-FR" w:bidi="he-IL"/>
              </w:rPr>
            </w:pPr>
            <w:r w:rsidRPr="00A46437">
              <w:rPr>
                <w:rFonts w:ascii="Garamond" w:hAnsi="Garamond"/>
                <w:lang w:val="fr-FR" w:bidi="he-IL"/>
              </w:rPr>
              <w:t>Parler positivement de quelqu’un en présence de ses ennemis,</w:t>
            </w:r>
            <w:r w:rsidR="00FA16FA" w:rsidRPr="00A46437">
              <w:rPr>
                <w:rFonts w:ascii="Garamond" w:hAnsi="Garamond"/>
                <w:lang w:val="fr-FR" w:bidi="he-IL"/>
              </w:rPr>
              <w:t xml:space="preserve"> c</w:t>
            </w:r>
            <w:r w:rsidR="007C7C82" w:rsidRPr="00A46437">
              <w:rPr>
                <w:rFonts w:ascii="Garamond" w:hAnsi="Garamond"/>
                <w:lang w:val="fr-FR" w:bidi="he-IL"/>
              </w:rPr>
              <w:t>ar cela les entraînerait certainement</w:t>
            </w:r>
            <w:r w:rsidRPr="00A46437">
              <w:rPr>
                <w:rFonts w:ascii="Garamond" w:hAnsi="Garamond"/>
                <w:lang w:val="fr-FR" w:bidi="he-IL"/>
              </w:rPr>
              <w:t xml:space="preserve"> à parler négativement au sujet de ce dernier</w:t>
            </w:r>
            <w:r w:rsidR="007A7F6C" w:rsidRPr="00A46437">
              <w:rPr>
                <w:rFonts w:ascii="Garamond" w:hAnsi="Garamond"/>
                <w:lang w:val="fr-FR" w:bidi="he-IL"/>
              </w:rPr>
              <w:t>.</w:t>
            </w:r>
          </w:p>
          <w:p w:rsidR="00FA16FA" w:rsidRPr="00A46437" w:rsidRDefault="00FA16FA" w:rsidP="00A46437">
            <w:pPr>
              <w:pStyle w:val="Paragraphedeliste"/>
              <w:jc w:val="both"/>
              <w:rPr>
                <w:rFonts w:ascii="Garamond" w:hAnsi="Garamond"/>
                <w:lang w:val="fr-FR" w:bidi="he-IL"/>
              </w:rPr>
            </w:pPr>
          </w:p>
          <w:p w:rsidR="007A7F6C" w:rsidRPr="00A46437" w:rsidRDefault="0079130E" w:rsidP="00A46437">
            <w:pPr>
              <w:numPr>
                <w:ilvl w:val="0"/>
                <w:numId w:val="21"/>
              </w:numPr>
              <w:tabs>
                <w:tab w:val="clear" w:pos="1368"/>
                <w:tab w:val="num" w:pos="360"/>
              </w:tabs>
              <w:ind w:left="360"/>
              <w:jc w:val="both"/>
              <w:rPr>
                <w:rFonts w:ascii="Garamond" w:hAnsi="Garamond"/>
                <w:lang w:val="fr-FR" w:bidi="he-IL"/>
              </w:rPr>
            </w:pPr>
            <w:r w:rsidRPr="00A46437">
              <w:rPr>
                <w:rFonts w:ascii="Garamond" w:hAnsi="Garamond"/>
                <w:lang w:val="fr-FR" w:bidi="he-IL"/>
              </w:rPr>
              <w:t xml:space="preserve">Dire du </w:t>
            </w:r>
            <w:r w:rsidR="00AF6359" w:rsidRPr="00A46437">
              <w:rPr>
                <w:rFonts w:ascii="Garamond" w:hAnsi="Garamond"/>
                <w:i/>
                <w:iCs/>
                <w:lang w:val="fr-FR" w:bidi="he-IL"/>
              </w:rPr>
              <w:t>lachone</w:t>
            </w:r>
            <w:r w:rsidRPr="00A46437">
              <w:rPr>
                <w:rFonts w:ascii="Garamond" w:hAnsi="Garamond"/>
                <w:i/>
                <w:iCs/>
                <w:lang w:val="fr-FR" w:bidi="he-IL"/>
              </w:rPr>
              <w:t xml:space="preserve"> hara’</w:t>
            </w:r>
            <w:r w:rsidRPr="00A46437">
              <w:rPr>
                <w:rFonts w:ascii="Garamond" w:hAnsi="Garamond"/>
                <w:lang w:val="fr-FR" w:bidi="he-IL"/>
              </w:rPr>
              <w:t xml:space="preserve"> sans méchanceté, ma</w:t>
            </w:r>
            <w:r w:rsidR="007C7C82" w:rsidRPr="00A46437">
              <w:rPr>
                <w:rFonts w:ascii="Garamond" w:hAnsi="Garamond"/>
                <w:lang w:val="fr-FR" w:bidi="he-IL"/>
              </w:rPr>
              <w:t>is plutôt comme une blague ou en</w:t>
            </w:r>
            <w:r w:rsidRPr="00A46437">
              <w:rPr>
                <w:rFonts w:ascii="Garamond" w:hAnsi="Garamond"/>
                <w:lang w:val="fr-FR" w:bidi="he-IL"/>
              </w:rPr>
              <w:t xml:space="preserve"> plaisantant.</w:t>
            </w:r>
          </w:p>
          <w:p w:rsidR="0079130E" w:rsidRPr="00A46437" w:rsidRDefault="0079130E" w:rsidP="00A46437">
            <w:pPr>
              <w:tabs>
                <w:tab w:val="num" w:pos="180"/>
              </w:tabs>
              <w:ind w:left="180"/>
              <w:jc w:val="both"/>
              <w:rPr>
                <w:rFonts w:ascii="Garamond" w:hAnsi="Garamond"/>
                <w:lang w:val="fr-FR" w:bidi="he-IL"/>
              </w:rPr>
            </w:pPr>
          </w:p>
          <w:p w:rsidR="007A7F6C" w:rsidRPr="00A46437" w:rsidRDefault="0079130E" w:rsidP="00A46437">
            <w:pPr>
              <w:numPr>
                <w:ilvl w:val="0"/>
                <w:numId w:val="21"/>
              </w:numPr>
              <w:tabs>
                <w:tab w:val="clear" w:pos="1368"/>
                <w:tab w:val="num" w:pos="360"/>
              </w:tabs>
              <w:ind w:left="360"/>
              <w:jc w:val="both"/>
              <w:rPr>
                <w:rFonts w:ascii="Garamond" w:hAnsi="Garamond"/>
                <w:lang w:val="fr-FR" w:bidi="he-IL"/>
              </w:rPr>
            </w:pPr>
            <w:r w:rsidRPr="00A46437">
              <w:rPr>
                <w:rFonts w:ascii="Garamond" w:hAnsi="Garamond"/>
                <w:lang w:val="fr-FR" w:bidi="he-IL"/>
              </w:rPr>
              <w:t xml:space="preserve">De même, celui qui feint l’innocence, comme </w:t>
            </w:r>
            <w:r w:rsidR="00FA16FA" w:rsidRPr="00A46437">
              <w:rPr>
                <w:rFonts w:ascii="Garamond" w:hAnsi="Garamond"/>
                <w:lang w:val="fr-FR" w:bidi="he-IL"/>
              </w:rPr>
              <w:t xml:space="preserve">s’il </w:t>
            </w:r>
            <w:r w:rsidRPr="00A46437">
              <w:rPr>
                <w:rFonts w:ascii="Garamond" w:hAnsi="Garamond"/>
                <w:lang w:val="fr-FR" w:bidi="he-IL"/>
              </w:rPr>
              <w:t xml:space="preserve">n’était pas conscient </w:t>
            </w:r>
            <w:r w:rsidR="00FA16FA" w:rsidRPr="00A46437">
              <w:rPr>
                <w:rFonts w:ascii="Garamond" w:hAnsi="Garamond"/>
                <w:lang w:val="fr-FR" w:bidi="he-IL"/>
              </w:rPr>
              <w:t xml:space="preserve">du fait </w:t>
            </w:r>
            <w:r w:rsidRPr="00A46437">
              <w:rPr>
                <w:rFonts w:ascii="Garamond" w:hAnsi="Garamond"/>
                <w:lang w:val="fr-FR" w:bidi="he-IL"/>
              </w:rPr>
              <w:t xml:space="preserve">qu’il dit du </w:t>
            </w:r>
            <w:r w:rsidR="00AF6359" w:rsidRPr="00A46437">
              <w:rPr>
                <w:rFonts w:ascii="Garamond" w:hAnsi="Garamond"/>
                <w:i/>
                <w:iCs/>
                <w:lang w:val="fr-FR" w:bidi="he-IL"/>
              </w:rPr>
              <w:t>lachone</w:t>
            </w:r>
            <w:r w:rsidRPr="00A46437">
              <w:rPr>
                <w:rFonts w:ascii="Garamond" w:hAnsi="Garamond"/>
                <w:i/>
                <w:iCs/>
                <w:lang w:val="fr-FR" w:bidi="he-IL"/>
              </w:rPr>
              <w:t xml:space="preserve"> </w:t>
            </w:r>
            <w:r w:rsidRPr="00A46437">
              <w:rPr>
                <w:rFonts w:ascii="Garamond" w:hAnsi="Garamond"/>
                <w:i/>
                <w:iCs/>
                <w:lang w:val="fr-FR" w:bidi="he-IL"/>
              </w:rPr>
              <w:lastRenderedPageBreak/>
              <w:t>hara’</w:t>
            </w:r>
            <w:r w:rsidR="007A7F6C" w:rsidRPr="00A46437">
              <w:rPr>
                <w:rFonts w:ascii="Garamond" w:hAnsi="Garamond"/>
                <w:lang w:val="fr-FR" w:bidi="he-IL"/>
              </w:rPr>
              <w:t>.</w:t>
            </w:r>
          </w:p>
        </w:tc>
        <w:tc>
          <w:tcPr>
            <w:tcW w:w="10080" w:type="dxa"/>
          </w:tcPr>
          <w:p w:rsidR="007A7F6C" w:rsidRPr="00A46437" w:rsidRDefault="007A7F6C" w:rsidP="00A46437">
            <w:pPr>
              <w:bidi/>
              <w:jc w:val="both"/>
              <w:rPr>
                <w:rFonts w:ascii="Garamond" w:hAnsi="Garamond"/>
                <w:rtl/>
                <w:lang w:bidi="he-IL"/>
              </w:rPr>
            </w:pPr>
            <w:r w:rsidRPr="00A46437">
              <w:rPr>
                <w:rFonts w:ascii="Garamond" w:hAnsi="Garamond"/>
                <w:rtl/>
                <w:lang w:bidi="he-IL"/>
              </w:rPr>
              <w:lastRenderedPageBreak/>
              <w:t>יש שם דברים שהן אבק לשון הרע. כיצד?</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r w:rsidRPr="00A46437">
              <w:rPr>
                <w:rFonts w:ascii="Garamond" w:hAnsi="Garamond"/>
                <w:rtl/>
                <w:lang w:bidi="he-IL"/>
              </w:rPr>
              <w:t>כגון "מי יאמר לפלוני שיהיה כמות שהוא עתה".</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r w:rsidRPr="00A46437">
              <w:rPr>
                <w:rFonts w:ascii="Garamond" w:hAnsi="Garamond"/>
                <w:rtl/>
                <w:lang w:bidi="he-IL"/>
              </w:rPr>
              <w:t>או שיאמר "שתקו מפלוני איני רוצה להודיע מה היה ומה אירע". וכיוצא בדרבים האלו.</w:t>
            </w:r>
          </w:p>
          <w:p w:rsidR="007A7F6C" w:rsidRPr="00A46437" w:rsidRDefault="007A7F6C" w:rsidP="00A46437">
            <w:pPr>
              <w:pStyle w:val="Pieddepage"/>
              <w:tabs>
                <w:tab w:val="clear" w:pos="4153"/>
                <w:tab w:val="clear" w:pos="8306"/>
              </w:tabs>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FA16FA" w:rsidRPr="00A46437" w:rsidRDefault="00FA16FA" w:rsidP="00A46437">
            <w:pPr>
              <w:bidi/>
              <w:jc w:val="both"/>
              <w:rPr>
                <w:rFonts w:ascii="Garamond" w:hAnsi="Garamond"/>
                <w:lang w:bidi="he-IL"/>
              </w:rPr>
            </w:pPr>
          </w:p>
          <w:p w:rsidR="007A7F6C" w:rsidRPr="00A46437" w:rsidRDefault="007A7F6C" w:rsidP="00A46437">
            <w:pPr>
              <w:bidi/>
              <w:jc w:val="both"/>
              <w:rPr>
                <w:rFonts w:ascii="Garamond" w:hAnsi="Garamond"/>
                <w:rtl/>
                <w:lang w:bidi="he-IL"/>
              </w:rPr>
            </w:pPr>
            <w:r w:rsidRPr="00A46437">
              <w:rPr>
                <w:rFonts w:ascii="Garamond" w:hAnsi="Garamond"/>
                <w:rtl/>
                <w:lang w:bidi="he-IL"/>
              </w:rPr>
              <w:t>וכל המספר בטובת חבירו בפני שונאיו הרי זה אבק לשון הרע. שזה גורם להם שיספרו בגנותו ...</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r w:rsidRPr="00A46437">
              <w:rPr>
                <w:rFonts w:ascii="Garamond" w:hAnsi="Garamond"/>
                <w:rtl/>
                <w:lang w:bidi="he-IL"/>
              </w:rPr>
              <w:t>וכן המספר בלשון הרע דרך שחוק ודרך קלות ראש כלומר שאינו מדבר בשנאה ...</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r w:rsidRPr="00A46437">
              <w:rPr>
                <w:rFonts w:ascii="Garamond" w:hAnsi="Garamond"/>
                <w:rtl/>
                <w:lang w:bidi="he-IL"/>
              </w:rPr>
              <w:t>וכן המספר לשון הרע דרך רמאות, והוא שיספר לתומו כאילו אינו יודע שדבר זה לשון הרע הוא...</w:t>
            </w:r>
          </w:p>
        </w:tc>
      </w:tr>
    </w:tbl>
    <w:p w:rsidR="007A7F6C" w:rsidRPr="00A46437" w:rsidRDefault="007A7F6C" w:rsidP="00A46437">
      <w:pPr>
        <w:jc w:val="both"/>
        <w:rPr>
          <w:rFonts w:ascii="Garamond" w:hAnsi="Garamond"/>
          <w:lang w:bidi="he-IL"/>
        </w:rPr>
      </w:pPr>
    </w:p>
    <w:p w:rsidR="007A7F6C" w:rsidRPr="00A46437" w:rsidRDefault="0079130E" w:rsidP="00A46437">
      <w:pPr>
        <w:jc w:val="both"/>
        <w:rPr>
          <w:rFonts w:ascii="Garamond" w:hAnsi="Garamond"/>
          <w:lang w:val="fr-FR" w:bidi="he-IL"/>
        </w:rPr>
      </w:pPr>
      <w:r w:rsidRPr="00A46437">
        <w:rPr>
          <w:rFonts w:ascii="Garamond" w:hAnsi="Garamond"/>
          <w:lang w:val="fr-FR" w:bidi="he-IL"/>
        </w:rPr>
        <w:t>Les exe</w:t>
      </w:r>
      <w:r w:rsidR="007A7F6C" w:rsidRPr="00A46437">
        <w:rPr>
          <w:rFonts w:ascii="Garamond" w:hAnsi="Garamond"/>
          <w:lang w:val="fr-FR" w:bidi="he-IL"/>
        </w:rPr>
        <w:t>mples</w:t>
      </w:r>
      <w:r w:rsidR="00FA16FA" w:rsidRPr="00A46437">
        <w:rPr>
          <w:rFonts w:ascii="Garamond" w:hAnsi="Garamond"/>
          <w:lang w:val="fr-FR" w:bidi="he-IL"/>
        </w:rPr>
        <w:t>,</w:t>
      </w:r>
      <w:r w:rsidRPr="00A46437">
        <w:rPr>
          <w:rFonts w:ascii="Garamond" w:hAnsi="Garamond"/>
          <w:lang w:val="fr-FR" w:bidi="he-IL"/>
        </w:rPr>
        <w:t xml:space="preserve"> du derniers cas sont :</w:t>
      </w:r>
    </w:p>
    <w:p w:rsidR="007A7F6C" w:rsidRPr="00A46437" w:rsidRDefault="007A7F6C" w:rsidP="00A46437">
      <w:pPr>
        <w:pStyle w:val="Pieddepage"/>
        <w:tabs>
          <w:tab w:val="clear" w:pos="4153"/>
          <w:tab w:val="clear" w:pos="8306"/>
        </w:tabs>
        <w:jc w:val="both"/>
        <w:rPr>
          <w:rFonts w:ascii="Garamond" w:hAnsi="Garamond"/>
          <w:lang w:val="fr-FR" w:bidi="he-IL"/>
        </w:rPr>
      </w:pPr>
    </w:p>
    <w:p w:rsidR="007A7F6C" w:rsidRPr="00A46437" w:rsidRDefault="00703C66" w:rsidP="00A46437">
      <w:pPr>
        <w:numPr>
          <w:ilvl w:val="0"/>
          <w:numId w:val="18"/>
        </w:numPr>
        <w:jc w:val="both"/>
        <w:rPr>
          <w:rFonts w:ascii="Garamond" w:hAnsi="Garamond"/>
          <w:i/>
          <w:iCs/>
          <w:lang w:val="fr-FR" w:bidi="he-IL"/>
        </w:rPr>
      </w:pPr>
      <w:r w:rsidRPr="00A46437">
        <w:rPr>
          <w:rFonts w:ascii="Garamond" w:hAnsi="Garamond"/>
          <w:i/>
          <w:iCs/>
          <w:lang w:val="fr-FR" w:bidi="he-IL"/>
        </w:rPr>
        <w:t>« </w:t>
      </w:r>
      <w:r w:rsidR="0079130E" w:rsidRPr="00A46437">
        <w:rPr>
          <w:rFonts w:ascii="Garamond" w:hAnsi="Garamond"/>
          <w:i/>
          <w:iCs/>
          <w:lang w:val="fr-FR" w:bidi="he-IL"/>
        </w:rPr>
        <w:t>Je ne pensais pas qu’il y avait quoi que ce soit de mal. »</w:t>
      </w:r>
    </w:p>
    <w:p w:rsidR="007A7F6C" w:rsidRPr="00A46437" w:rsidRDefault="00703C66" w:rsidP="00A46437">
      <w:pPr>
        <w:numPr>
          <w:ilvl w:val="0"/>
          <w:numId w:val="19"/>
        </w:numPr>
        <w:jc w:val="both"/>
        <w:rPr>
          <w:rFonts w:ascii="Garamond" w:hAnsi="Garamond"/>
          <w:i/>
          <w:iCs/>
          <w:lang w:val="fr-FR" w:bidi="he-IL"/>
        </w:rPr>
      </w:pPr>
      <w:r w:rsidRPr="00A46437">
        <w:rPr>
          <w:rFonts w:ascii="Garamond" w:hAnsi="Garamond"/>
          <w:i/>
          <w:iCs/>
          <w:lang w:val="fr-FR" w:bidi="he-IL"/>
        </w:rPr>
        <w:t>« </w:t>
      </w:r>
      <w:r w:rsidR="007A7F6C" w:rsidRPr="00A46437">
        <w:rPr>
          <w:rFonts w:ascii="Garamond" w:hAnsi="Garamond"/>
          <w:i/>
          <w:iCs/>
          <w:lang w:val="fr-FR" w:bidi="he-IL"/>
        </w:rPr>
        <w:t xml:space="preserve">Oh! </w:t>
      </w:r>
      <w:r w:rsidR="0079130E" w:rsidRPr="00A46437">
        <w:rPr>
          <w:rFonts w:ascii="Garamond" w:hAnsi="Garamond"/>
          <w:i/>
          <w:iCs/>
          <w:lang w:val="fr-FR" w:bidi="he-IL"/>
        </w:rPr>
        <w:t xml:space="preserve">Je ne savais pas que c’était du </w:t>
      </w:r>
      <w:r w:rsidR="00AF6359" w:rsidRPr="00A46437">
        <w:rPr>
          <w:rFonts w:ascii="Garamond" w:hAnsi="Garamond"/>
          <w:i/>
          <w:iCs/>
          <w:lang w:val="fr-FR" w:bidi="he-IL"/>
        </w:rPr>
        <w:t>lachone</w:t>
      </w:r>
      <w:r w:rsidR="0079130E" w:rsidRPr="00A46437">
        <w:rPr>
          <w:rFonts w:ascii="Garamond" w:hAnsi="Garamond"/>
          <w:i/>
          <w:iCs/>
          <w:lang w:val="fr-FR" w:bidi="he-IL"/>
        </w:rPr>
        <w:t xml:space="preserve"> hara</w:t>
      </w:r>
      <w:r w:rsidR="00F0083C" w:rsidRPr="00A46437">
        <w:rPr>
          <w:rFonts w:ascii="Garamond" w:hAnsi="Garamond"/>
          <w:i/>
          <w:iCs/>
          <w:lang w:val="fr-FR" w:bidi="he-IL"/>
        </w:rPr>
        <w:t>’</w:t>
      </w:r>
      <w:r w:rsidRPr="00A46437">
        <w:rPr>
          <w:rFonts w:ascii="Garamond" w:hAnsi="Garamond"/>
          <w:i/>
          <w:iCs/>
          <w:lang w:val="fr-FR" w:bidi="he-IL"/>
        </w:rPr>
        <w:t>. »</w:t>
      </w:r>
    </w:p>
    <w:p w:rsidR="007A7F6C" w:rsidRPr="00A46437" w:rsidRDefault="007A7F6C" w:rsidP="00A46437">
      <w:pPr>
        <w:jc w:val="both"/>
        <w:rPr>
          <w:rFonts w:ascii="Garamond" w:hAnsi="Garamond"/>
          <w:i/>
          <w:iCs/>
          <w:lang w:val="fr-FR" w:bidi="he-IL"/>
        </w:rPr>
      </w:pPr>
    </w:p>
    <w:p w:rsidR="007A7F6C" w:rsidRPr="00A46437" w:rsidRDefault="0079130E" w:rsidP="00A46437">
      <w:pPr>
        <w:jc w:val="both"/>
        <w:rPr>
          <w:rFonts w:ascii="Garamond" w:hAnsi="Garamond"/>
          <w:lang w:val="fr-FR" w:bidi="he-IL"/>
        </w:rPr>
      </w:pPr>
      <w:r w:rsidRPr="00A46437">
        <w:rPr>
          <w:rFonts w:ascii="Garamond" w:hAnsi="Garamond"/>
          <w:lang w:val="fr-FR" w:bidi="he-IL"/>
        </w:rPr>
        <w:t xml:space="preserve">Bien que cela ne soit pas inclus dans l’interdiction de </w:t>
      </w:r>
      <w:r w:rsidR="00AF6359" w:rsidRPr="00A46437">
        <w:rPr>
          <w:rFonts w:ascii="Garamond" w:hAnsi="Garamond"/>
          <w:i/>
          <w:iCs/>
          <w:lang w:val="fr-FR" w:bidi="he-IL"/>
        </w:rPr>
        <w:t>lachone</w:t>
      </w:r>
      <w:r w:rsidRPr="00A46437">
        <w:rPr>
          <w:rFonts w:ascii="Garamond" w:hAnsi="Garamond"/>
          <w:i/>
          <w:iCs/>
          <w:lang w:val="fr-FR" w:bidi="he-IL"/>
        </w:rPr>
        <w:t xml:space="preserve"> hara’</w:t>
      </w:r>
      <w:r w:rsidRPr="00A46437">
        <w:rPr>
          <w:rFonts w:ascii="Garamond" w:hAnsi="Garamond"/>
          <w:lang w:val="fr-FR" w:bidi="he-IL"/>
        </w:rPr>
        <w:t xml:space="preserve">, </w:t>
      </w:r>
      <w:r w:rsidR="00F0083C" w:rsidRPr="00A46437">
        <w:rPr>
          <w:rFonts w:ascii="Garamond" w:hAnsi="Garamond"/>
          <w:lang w:val="fr-FR" w:bidi="he-IL"/>
        </w:rPr>
        <w:t>révéler</w:t>
      </w:r>
      <w:r w:rsidRPr="00A46437">
        <w:rPr>
          <w:rFonts w:ascii="Garamond" w:hAnsi="Garamond"/>
          <w:lang w:val="fr-FR" w:bidi="he-IL"/>
        </w:rPr>
        <w:t xml:space="preserve"> des informations qui vous ont </w:t>
      </w:r>
      <w:r w:rsidR="00FA16FA" w:rsidRPr="00A46437">
        <w:rPr>
          <w:rFonts w:ascii="Garamond" w:hAnsi="Garamond"/>
          <w:lang w:val="fr-FR" w:bidi="he-IL"/>
        </w:rPr>
        <w:t>été confiées comme un secret ou</w:t>
      </w:r>
      <w:r w:rsidRPr="00A46437">
        <w:rPr>
          <w:rFonts w:ascii="Garamond" w:hAnsi="Garamond"/>
          <w:lang w:val="fr-FR" w:bidi="he-IL"/>
        </w:rPr>
        <w:t xml:space="preserve"> </w:t>
      </w:r>
      <w:r w:rsidR="001366E4" w:rsidRPr="00A46437">
        <w:rPr>
          <w:rFonts w:ascii="Garamond" w:hAnsi="Garamond"/>
          <w:lang w:val="fr-FR" w:bidi="he-IL"/>
        </w:rPr>
        <w:t>une confidence</w:t>
      </w:r>
      <w:r w:rsidRPr="00A46437">
        <w:rPr>
          <w:rFonts w:ascii="Garamond" w:hAnsi="Garamond"/>
          <w:lang w:val="fr-FR" w:bidi="he-IL"/>
        </w:rPr>
        <w:t xml:space="preserve"> est également interdit </w:t>
      </w:r>
      <w:r w:rsidR="007A7F6C" w:rsidRPr="00A46437">
        <w:rPr>
          <w:rFonts w:ascii="Garamond" w:hAnsi="Garamond"/>
          <w:lang w:val="fr-FR" w:bidi="he-IL"/>
        </w:rPr>
        <w:t>(</w:t>
      </w:r>
      <w:r w:rsidR="007A7F6C" w:rsidRPr="00A46437">
        <w:rPr>
          <w:rFonts w:ascii="Garamond" w:hAnsi="Garamond"/>
          <w:i/>
          <w:iCs/>
          <w:lang w:val="fr-FR" w:bidi="he-IL"/>
        </w:rPr>
        <w:t>Talmud Bavli, Yoma 4b</w:t>
      </w:r>
      <w:r w:rsidR="007A7F6C" w:rsidRPr="00A46437">
        <w:rPr>
          <w:rFonts w:ascii="Garamond" w:hAnsi="Garamond"/>
          <w:lang w:val="fr-FR" w:bidi="he-IL"/>
        </w:rPr>
        <w:t>).</w:t>
      </w:r>
    </w:p>
    <w:p w:rsidR="007A7F6C" w:rsidRPr="00A46437" w:rsidRDefault="007A7F6C" w:rsidP="00A46437">
      <w:pPr>
        <w:jc w:val="both"/>
        <w:rPr>
          <w:rFonts w:ascii="Garamond" w:hAnsi="Garamond"/>
          <w:lang w:val="fr-FR" w:bidi="he-IL"/>
        </w:rPr>
      </w:pPr>
    </w:p>
    <w:p w:rsidR="007A7F6C" w:rsidRPr="00A46437" w:rsidRDefault="007A7F6C" w:rsidP="00A46437">
      <w:pPr>
        <w:jc w:val="both"/>
        <w:rPr>
          <w:rFonts w:ascii="Garamond" w:hAnsi="Garamond"/>
          <w:lang w:val="fr-FR"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116"/>
      </w:tblGrid>
      <w:tr w:rsidR="007A7F6C" w:rsidRPr="00A6048A">
        <w:tc>
          <w:tcPr>
            <w:tcW w:w="10116" w:type="dxa"/>
            <w:shd w:val="clear" w:color="auto" w:fill="D9D9D9"/>
          </w:tcPr>
          <w:p w:rsidR="007A7F6C" w:rsidRPr="00A46437" w:rsidRDefault="00D152DD" w:rsidP="00A46437">
            <w:pPr>
              <w:jc w:val="both"/>
              <w:rPr>
                <w:rFonts w:ascii="Garamond" w:hAnsi="Garamond"/>
                <w:b/>
                <w:bCs/>
                <w:u w:val="single"/>
                <w:lang w:val="fr-FR" w:bidi="he-IL"/>
              </w:rPr>
            </w:pPr>
            <w:r w:rsidRPr="00A46437">
              <w:rPr>
                <w:rFonts w:ascii="Garamond" w:hAnsi="Garamond"/>
                <w:b/>
                <w:bCs/>
                <w:u w:val="single"/>
                <w:lang w:val="fr-FR" w:bidi="he-IL"/>
              </w:rPr>
              <w:t>Points clés de la</w:t>
            </w:r>
            <w:r w:rsidR="007C7C82" w:rsidRPr="00A46437">
              <w:rPr>
                <w:rFonts w:ascii="Garamond" w:hAnsi="Garamond"/>
                <w:b/>
                <w:bCs/>
                <w:u w:val="single"/>
                <w:lang w:val="fr-FR" w:bidi="he-IL"/>
              </w:rPr>
              <w:t xml:space="preserve"> Troisième P</w:t>
            </w:r>
            <w:r w:rsidRPr="00A46437">
              <w:rPr>
                <w:rFonts w:ascii="Garamond" w:hAnsi="Garamond"/>
                <w:b/>
                <w:bCs/>
                <w:u w:val="single"/>
                <w:lang w:val="fr-FR" w:bidi="he-IL"/>
              </w:rPr>
              <w:t>artie :</w:t>
            </w:r>
          </w:p>
          <w:p w:rsidR="007A7F6C" w:rsidRPr="00A46437" w:rsidRDefault="007A7F6C" w:rsidP="00A46437">
            <w:pPr>
              <w:jc w:val="both"/>
              <w:rPr>
                <w:rFonts w:ascii="Garamond" w:hAnsi="Garamond"/>
                <w:b/>
                <w:bCs/>
                <w:u w:val="single"/>
                <w:lang w:val="fr-FR" w:bidi="he-IL"/>
              </w:rPr>
            </w:pPr>
          </w:p>
          <w:p w:rsidR="007A7F6C" w:rsidRPr="00A46437" w:rsidRDefault="00D152DD" w:rsidP="00A46437">
            <w:pPr>
              <w:numPr>
                <w:ilvl w:val="0"/>
                <w:numId w:val="9"/>
              </w:numPr>
              <w:jc w:val="both"/>
              <w:rPr>
                <w:rFonts w:ascii="Garamond" w:hAnsi="Garamond"/>
                <w:b/>
                <w:bCs/>
                <w:lang w:val="fr-FR" w:bidi="he-IL"/>
              </w:rPr>
            </w:pPr>
            <w:r w:rsidRPr="00A46437">
              <w:rPr>
                <w:rFonts w:ascii="Garamond" w:hAnsi="Garamond"/>
                <w:b/>
                <w:bCs/>
                <w:lang w:val="fr-FR" w:bidi="he-IL"/>
              </w:rPr>
              <w:t xml:space="preserve">Il existe cinq </w:t>
            </w:r>
            <w:r w:rsidR="00916144" w:rsidRPr="00A46437">
              <w:rPr>
                <w:rFonts w:ascii="Garamond" w:hAnsi="Garamond"/>
                <w:b/>
                <w:bCs/>
                <w:lang w:val="fr-FR" w:bidi="he-IL"/>
              </w:rPr>
              <w:t>catégories</w:t>
            </w:r>
            <w:r w:rsidR="00F0083C" w:rsidRPr="00A46437">
              <w:rPr>
                <w:rFonts w:ascii="Garamond" w:hAnsi="Garamond"/>
                <w:b/>
                <w:bCs/>
                <w:lang w:val="fr-FR" w:bidi="he-IL"/>
              </w:rPr>
              <w:t xml:space="preserve"> de discours négatif</w:t>
            </w:r>
            <w:r w:rsidRPr="00A46437">
              <w:rPr>
                <w:rFonts w:ascii="Garamond" w:hAnsi="Garamond"/>
                <w:b/>
                <w:bCs/>
                <w:lang w:val="fr-FR" w:bidi="he-IL"/>
              </w:rPr>
              <w:t xml:space="preserve"> :</w:t>
            </w:r>
          </w:p>
          <w:p w:rsidR="00D152DD" w:rsidRPr="00A46437" w:rsidRDefault="00D152DD" w:rsidP="00A46437">
            <w:pPr>
              <w:ind w:left="720"/>
              <w:jc w:val="both"/>
              <w:rPr>
                <w:rFonts w:ascii="Garamond" w:hAnsi="Garamond"/>
                <w:b/>
                <w:bCs/>
                <w:lang w:val="fr-FR" w:bidi="he-IL"/>
              </w:rPr>
            </w:pPr>
          </w:p>
          <w:p w:rsidR="00D152DD" w:rsidRPr="00A46437" w:rsidRDefault="00AC0F40" w:rsidP="00A46437">
            <w:pPr>
              <w:numPr>
                <w:ilvl w:val="1"/>
                <w:numId w:val="9"/>
              </w:numPr>
              <w:tabs>
                <w:tab w:val="clear" w:pos="1440"/>
                <w:tab w:val="num" w:pos="1080"/>
              </w:tabs>
              <w:ind w:left="1080"/>
              <w:jc w:val="both"/>
              <w:rPr>
                <w:rFonts w:ascii="Garamond" w:hAnsi="Garamond"/>
                <w:b/>
                <w:bCs/>
                <w:lang w:val="fr-FR" w:bidi="he-IL"/>
              </w:rPr>
            </w:pPr>
            <w:r w:rsidRPr="00A46437">
              <w:rPr>
                <w:rFonts w:ascii="Garamond" w:hAnsi="Garamond"/>
                <w:b/>
                <w:bCs/>
                <w:i/>
                <w:iCs/>
                <w:lang w:val="fr-FR" w:bidi="he-IL"/>
              </w:rPr>
              <w:t>Rékhilout</w:t>
            </w:r>
            <w:r w:rsidR="004851C8" w:rsidRPr="00A46437">
              <w:rPr>
                <w:rFonts w:ascii="Garamond" w:hAnsi="Garamond"/>
                <w:b/>
                <w:bCs/>
                <w:i/>
                <w:iCs/>
                <w:lang w:val="fr-FR" w:bidi="he-IL"/>
              </w:rPr>
              <w:t xml:space="preserve"> </w:t>
            </w:r>
            <w:r w:rsidR="00265840" w:rsidRPr="00A46437">
              <w:rPr>
                <w:rFonts w:ascii="Garamond" w:hAnsi="Garamond"/>
                <w:b/>
                <w:bCs/>
                <w:lang w:val="fr-FR" w:bidi="he-IL"/>
              </w:rPr>
              <w:t xml:space="preserve">: </w:t>
            </w:r>
            <w:r w:rsidR="00D328E0" w:rsidRPr="00A46437">
              <w:rPr>
                <w:rFonts w:ascii="Garamond" w:hAnsi="Garamond"/>
                <w:b/>
                <w:bCs/>
                <w:lang w:val="fr-FR" w:bidi="he-IL"/>
              </w:rPr>
              <w:t xml:space="preserve">c’est </w:t>
            </w:r>
            <w:r w:rsidR="00265840" w:rsidRPr="00A46437">
              <w:rPr>
                <w:rFonts w:ascii="Garamond" w:hAnsi="Garamond"/>
                <w:b/>
                <w:bCs/>
                <w:lang w:val="fr-FR" w:bidi="he-IL"/>
              </w:rPr>
              <w:t>rapporter</w:t>
            </w:r>
            <w:r w:rsidR="00D152DD" w:rsidRPr="00A46437">
              <w:rPr>
                <w:rFonts w:ascii="Garamond" w:hAnsi="Garamond"/>
                <w:b/>
                <w:bCs/>
                <w:lang w:val="fr-FR" w:bidi="he-IL"/>
              </w:rPr>
              <w:t xml:space="preserve"> à quelqu’un ce que les autres ont dit à son sujet ou lui ont fait. L’information en </w:t>
            </w:r>
            <w:r w:rsidR="00F0083C" w:rsidRPr="00A46437">
              <w:rPr>
                <w:rFonts w:ascii="Garamond" w:hAnsi="Garamond"/>
                <w:b/>
                <w:bCs/>
                <w:lang w:val="fr-FR" w:bidi="he-IL"/>
              </w:rPr>
              <w:t>elle-même peut être neutre</w:t>
            </w:r>
            <w:r w:rsidR="00FA16FA" w:rsidRPr="00A46437">
              <w:rPr>
                <w:rFonts w:ascii="Garamond" w:hAnsi="Garamond"/>
                <w:b/>
                <w:bCs/>
                <w:lang w:val="fr-FR" w:bidi="he-IL"/>
              </w:rPr>
              <w:t>, mais cela peut entraîner des querelles</w:t>
            </w:r>
            <w:r w:rsidR="00D152DD" w:rsidRPr="00A46437">
              <w:rPr>
                <w:rFonts w:ascii="Garamond" w:hAnsi="Garamond"/>
                <w:b/>
                <w:bCs/>
                <w:lang w:val="fr-FR" w:bidi="he-IL"/>
              </w:rPr>
              <w:t xml:space="preserve"> ou des mauvais sentiments entre les parties.</w:t>
            </w:r>
          </w:p>
          <w:p w:rsidR="007A7F6C" w:rsidRPr="00A46437" w:rsidRDefault="007A7F6C" w:rsidP="00A46437">
            <w:pPr>
              <w:ind w:left="1080" w:hanging="360"/>
              <w:jc w:val="both"/>
              <w:rPr>
                <w:rFonts w:ascii="Garamond" w:hAnsi="Garamond"/>
                <w:b/>
                <w:bCs/>
                <w:lang w:val="fr-FR" w:bidi="he-IL"/>
              </w:rPr>
            </w:pPr>
          </w:p>
          <w:p w:rsidR="00D152DD" w:rsidRPr="00A46437" w:rsidRDefault="00AF6359" w:rsidP="00A46437">
            <w:pPr>
              <w:numPr>
                <w:ilvl w:val="1"/>
                <w:numId w:val="9"/>
              </w:numPr>
              <w:tabs>
                <w:tab w:val="clear" w:pos="1440"/>
                <w:tab w:val="num" w:pos="720"/>
              </w:tabs>
              <w:ind w:left="1080"/>
              <w:jc w:val="both"/>
              <w:rPr>
                <w:rFonts w:ascii="Garamond" w:hAnsi="Garamond"/>
                <w:b/>
                <w:bCs/>
                <w:lang w:val="fr-FR" w:bidi="he-IL"/>
              </w:rPr>
            </w:pPr>
            <w:r w:rsidRPr="00A46437">
              <w:rPr>
                <w:rFonts w:ascii="Garamond" w:hAnsi="Garamond"/>
                <w:b/>
                <w:bCs/>
                <w:i/>
                <w:iCs/>
                <w:lang w:val="fr-FR" w:bidi="he-IL"/>
              </w:rPr>
              <w:t>Lachone</w:t>
            </w:r>
            <w:r w:rsidR="007C7C82" w:rsidRPr="00A46437">
              <w:rPr>
                <w:rFonts w:ascii="Garamond" w:hAnsi="Garamond"/>
                <w:b/>
                <w:bCs/>
                <w:i/>
                <w:iCs/>
                <w:lang w:val="fr-FR" w:bidi="he-IL"/>
              </w:rPr>
              <w:t xml:space="preserve"> h</w:t>
            </w:r>
            <w:r w:rsidR="007A7F6C" w:rsidRPr="00A46437">
              <w:rPr>
                <w:rFonts w:ascii="Garamond" w:hAnsi="Garamond"/>
                <w:b/>
                <w:bCs/>
                <w:i/>
                <w:iCs/>
                <w:lang w:val="fr-FR" w:bidi="he-IL"/>
              </w:rPr>
              <w:t>ara</w:t>
            </w:r>
            <w:r w:rsidR="00D152DD" w:rsidRPr="00A46437">
              <w:rPr>
                <w:rFonts w:ascii="Garamond" w:hAnsi="Garamond"/>
                <w:b/>
                <w:bCs/>
                <w:i/>
                <w:iCs/>
                <w:lang w:val="fr-FR" w:bidi="he-IL"/>
              </w:rPr>
              <w:t xml:space="preserve">’ </w:t>
            </w:r>
            <w:r w:rsidR="00265840" w:rsidRPr="00A46437">
              <w:rPr>
                <w:rFonts w:ascii="Garamond" w:hAnsi="Garamond"/>
                <w:b/>
                <w:bCs/>
                <w:lang w:val="fr-FR" w:bidi="he-IL"/>
              </w:rPr>
              <w:t>:</w:t>
            </w:r>
            <w:r w:rsidR="00F0083C" w:rsidRPr="00A46437">
              <w:rPr>
                <w:rFonts w:ascii="Garamond" w:hAnsi="Garamond"/>
                <w:b/>
                <w:bCs/>
                <w:lang w:val="fr-FR" w:bidi="he-IL"/>
              </w:rPr>
              <w:t xml:space="preserve"> </w:t>
            </w:r>
            <w:r w:rsidR="00D328E0" w:rsidRPr="00A46437">
              <w:rPr>
                <w:rFonts w:ascii="Garamond" w:hAnsi="Garamond"/>
                <w:b/>
                <w:bCs/>
                <w:lang w:val="fr-FR" w:bidi="he-IL"/>
              </w:rPr>
              <w:t xml:space="preserve">c’est </w:t>
            </w:r>
            <w:r w:rsidR="00F0083C" w:rsidRPr="00A46437">
              <w:rPr>
                <w:rFonts w:ascii="Garamond" w:hAnsi="Garamond"/>
                <w:b/>
                <w:bCs/>
                <w:lang w:val="fr-FR" w:bidi="he-IL"/>
              </w:rPr>
              <w:t>un discours péjoratif</w:t>
            </w:r>
            <w:r w:rsidR="00D152DD" w:rsidRPr="00A46437">
              <w:rPr>
                <w:rFonts w:ascii="Garamond" w:hAnsi="Garamond"/>
                <w:b/>
                <w:bCs/>
                <w:lang w:val="fr-FR" w:bidi="he-IL"/>
              </w:rPr>
              <w:t xml:space="preserve"> à propos d’autrui, et il est interdit même s’il s’avère </w:t>
            </w:r>
            <w:r w:rsidR="00F0083C" w:rsidRPr="00A46437">
              <w:rPr>
                <w:rFonts w:ascii="Garamond" w:hAnsi="Garamond"/>
                <w:b/>
                <w:bCs/>
                <w:lang w:val="fr-FR" w:bidi="he-IL"/>
              </w:rPr>
              <w:t>être</w:t>
            </w:r>
            <w:r w:rsidR="00D152DD" w:rsidRPr="00A46437">
              <w:rPr>
                <w:rFonts w:ascii="Garamond" w:hAnsi="Garamond"/>
                <w:b/>
                <w:bCs/>
                <w:lang w:val="fr-FR" w:bidi="he-IL"/>
              </w:rPr>
              <w:t xml:space="preserve"> véridique. Le </w:t>
            </w:r>
            <w:r w:rsidRPr="00A46437">
              <w:rPr>
                <w:rFonts w:ascii="Garamond" w:hAnsi="Garamond"/>
                <w:b/>
                <w:bCs/>
                <w:i/>
                <w:iCs/>
                <w:lang w:val="fr-FR" w:bidi="he-IL"/>
              </w:rPr>
              <w:t>lachone</w:t>
            </w:r>
            <w:r w:rsidR="00D152DD" w:rsidRPr="00A46437">
              <w:rPr>
                <w:rFonts w:ascii="Garamond" w:hAnsi="Garamond"/>
                <w:b/>
                <w:bCs/>
                <w:i/>
                <w:iCs/>
                <w:lang w:val="fr-FR" w:bidi="he-IL"/>
              </w:rPr>
              <w:t xml:space="preserve"> hara’</w:t>
            </w:r>
            <w:r w:rsidR="00D152DD" w:rsidRPr="00A46437">
              <w:rPr>
                <w:rFonts w:ascii="Garamond" w:hAnsi="Garamond"/>
                <w:b/>
                <w:bCs/>
                <w:lang w:val="fr-FR" w:bidi="he-IL"/>
              </w:rPr>
              <w:t xml:space="preserve"> consiste également en un discours </w:t>
            </w:r>
            <w:r w:rsidR="00FA16FA" w:rsidRPr="00A46437">
              <w:rPr>
                <w:rFonts w:ascii="Garamond" w:hAnsi="Garamond"/>
                <w:b/>
                <w:bCs/>
                <w:lang w:val="fr-FR" w:bidi="he-IL"/>
              </w:rPr>
              <w:t>susceptible de nuire</w:t>
            </w:r>
            <w:r w:rsidR="00D152DD" w:rsidRPr="00A46437">
              <w:rPr>
                <w:rFonts w:ascii="Garamond" w:hAnsi="Garamond"/>
                <w:b/>
                <w:bCs/>
                <w:lang w:val="fr-FR" w:bidi="he-IL"/>
              </w:rPr>
              <w:t xml:space="preserve">, qui peut ne pas </w:t>
            </w:r>
            <w:r w:rsidR="00F0083C" w:rsidRPr="00A46437">
              <w:rPr>
                <w:rFonts w:ascii="Garamond" w:hAnsi="Garamond"/>
                <w:b/>
                <w:bCs/>
                <w:lang w:val="fr-FR" w:bidi="he-IL"/>
              </w:rPr>
              <w:t>être</w:t>
            </w:r>
            <w:r w:rsidR="00D152DD" w:rsidRPr="00A46437">
              <w:rPr>
                <w:rFonts w:ascii="Garamond" w:hAnsi="Garamond"/>
                <w:b/>
                <w:bCs/>
                <w:lang w:val="fr-FR" w:bidi="he-IL"/>
              </w:rPr>
              <w:t xml:space="preserve"> péjoratif,</w:t>
            </w:r>
            <w:r w:rsidR="00FA16FA" w:rsidRPr="00A46437">
              <w:rPr>
                <w:rFonts w:ascii="Garamond" w:hAnsi="Garamond"/>
                <w:b/>
                <w:bCs/>
                <w:lang w:val="fr-FR" w:bidi="he-IL"/>
              </w:rPr>
              <w:t xml:space="preserve"> mais</w:t>
            </w:r>
            <w:r w:rsidR="00265840" w:rsidRPr="00A46437">
              <w:rPr>
                <w:rFonts w:ascii="Garamond" w:hAnsi="Garamond"/>
                <w:b/>
                <w:bCs/>
                <w:lang w:val="fr-FR" w:bidi="he-IL"/>
              </w:rPr>
              <w:t xml:space="preserve"> causera tout de même du tort sur le</w:t>
            </w:r>
            <w:r w:rsidR="00FA16FA" w:rsidRPr="00A46437">
              <w:rPr>
                <w:rFonts w:ascii="Garamond" w:hAnsi="Garamond"/>
                <w:b/>
                <w:bCs/>
                <w:lang w:val="fr-FR" w:bidi="he-IL"/>
              </w:rPr>
              <w:t xml:space="preserve"> plan matériel, émotionnel</w:t>
            </w:r>
            <w:r w:rsidR="00D152DD" w:rsidRPr="00A46437">
              <w:rPr>
                <w:rFonts w:ascii="Garamond" w:hAnsi="Garamond"/>
                <w:b/>
                <w:bCs/>
                <w:lang w:val="fr-FR" w:bidi="he-IL"/>
              </w:rPr>
              <w:t xml:space="preserve"> </w:t>
            </w:r>
            <w:r w:rsidR="00FA16FA" w:rsidRPr="00A46437">
              <w:rPr>
                <w:rFonts w:ascii="Garamond" w:hAnsi="Garamond"/>
                <w:b/>
                <w:bCs/>
                <w:lang w:val="fr-FR" w:bidi="he-IL"/>
              </w:rPr>
              <w:t>ou financier</w:t>
            </w:r>
            <w:r w:rsidR="00D152DD" w:rsidRPr="00A46437">
              <w:rPr>
                <w:rFonts w:ascii="Garamond" w:hAnsi="Garamond"/>
                <w:b/>
                <w:bCs/>
                <w:lang w:val="fr-FR" w:bidi="he-IL"/>
              </w:rPr>
              <w:t>.</w:t>
            </w:r>
          </w:p>
          <w:p w:rsidR="007A7F6C" w:rsidRPr="00A46437" w:rsidRDefault="007A7F6C" w:rsidP="00A46437">
            <w:pPr>
              <w:jc w:val="both"/>
              <w:rPr>
                <w:rFonts w:ascii="Garamond" w:hAnsi="Garamond"/>
                <w:b/>
                <w:bCs/>
                <w:lang w:val="fr-FR" w:bidi="he-IL"/>
              </w:rPr>
            </w:pPr>
          </w:p>
          <w:p w:rsidR="007A7F6C" w:rsidRPr="00A46437" w:rsidRDefault="00D152DD" w:rsidP="00A46437">
            <w:pPr>
              <w:numPr>
                <w:ilvl w:val="1"/>
                <w:numId w:val="9"/>
              </w:numPr>
              <w:tabs>
                <w:tab w:val="clear" w:pos="1440"/>
                <w:tab w:val="num" w:pos="1080"/>
              </w:tabs>
              <w:ind w:hanging="720"/>
              <w:jc w:val="both"/>
              <w:rPr>
                <w:rFonts w:ascii="Garamond" w:hAnsi="Garamond"/>
                <w:b/>
                <w:bCs/>
                <w:lang w:val="fr-FR" w:bidi="he-IL"/>
              </w:rPr>
            </w:pPr>
            <w:r w:rsidRPr="00A46437">
              <w:rPr>
                <w:rFonts w:ascii="Garamond" w:hAnsi="Garamond"/>
                <w:b/>
                <w:bCs/>
                <w:i/>
                <w:iCs/>
                <w:lang w:val="fr-FR" w:bidi="he-IL"/>
              </w:rPr>
              <w:t xml:space="preserve">Motsi </w:t>
            </w:r>
            <w:r w:rsidR="007C7C82" w:rsidRPr="00A46437">
              <w:rPr>
                <w:rFonts w:ascii="Garamond" w:hAnsi="Garamond"/>
                <w:b/>
                <w:bCs/>
                <w:i/>
                <w:iCs/>
                <w:lang w:val="fr-FR" w:bidi="he-IL"/>
              </w:rPr>
              <w:t>c</w:t>
            </w:r>
            <w:r w:rsidR="00AF6359" w:rsidRPr="00A46437">
              <w:rPr>
                <w:rFonts w:ascii="Garamond" w:hAnsi="Garamond"/>
                <w:b/>
                <w:bCs/>
                <w:i/>
                <w:iCs/>
                <w:lang w:val="fr-FR" w:bidi="he-IL"/>
              </w:rPr>
              <w:t>hème</w:t>
            </w:r>
            <w:r w:rsidR="007C7C82" w:rsidRPr="00A46437">
              <w:rPr>
                <w:rFonts w:ascii="Garamond" w:hAnsi="Garamond"/>
                <w:b/>
                <w:bCs/>
                <w:i/>
                <w:iCs/>
                <w:lang w:val="fr-FR" w:bidi="he-IL"/>
              </w:rPr>
              <w:t xml:space="preserve"> r</w:t>
            </w:r>
            <w:r w:rsidR="007A7F6C" w:rsidRPr="00A46437">
              <w:rPr>
                <w:rFonts w:ascii="Garamond" w:hAnsi="Garamond"/>
                <w:b/>
                <w:bCs/>
                <w:i/>
                <w:iCs/>
                <w:lang w:val="fr-FR" w:bidi="he-IL"/>
              </w:rPr>
              <w:t>a</w:t>
            </w:r>
            <w:r w:rsidR="004851C8" w:rsidRPr="00A46437">
              <w:rPr>
                <w:rFonts w:ascii="Garamond" w:hAnsi="Garamond"/>
                <w:b/>
                <w:bCs/>
                <w:i/>
                <w:iCs/>
                <w:lang w:val="fr-FR" w:bidi="he-IL"/>
              </w:rPr>
              <w:t xml:space="preserve"> </w:t>
            </w:r>
            <w:r w:rsidR="00265840" w:rsidRPr="00A46437">
              <w:rPr>
                <w:rFonts w:ascii="Garamond" w:hAnsi="Garamond"/>
                <w:b/>
                <w:bCs/>
                <w:lang w:val="fr-FR" w:bidi="he-IL"/>
              </w:rPr>
              <w:t>:</w:t>
            </w:r>
            <w:r w:rsidR="00FA16FA" w:rsidRPr="00A46437">
              <w:rPr>
                <w:rFonts w:ascii="Garamond" w:hAnsi="Garamond"/>
                <w:b/>
                <w:bCs/>
                <w:lang w:val="fr-FR" w:bidi="he-IL"/>
              </w:rPr>
              <w:t xml:space="preserve"> </w:t>
            </w:r>
            <w:r w:rsidR="00D328E0" w:rsidRPr="00A46437">
              <w:rPr>
                <w:rFonts w:ascii="Garamond" w:hAnsi="Garamond"/>
                <w:b/>
                <w:bCs/>
                <w:lang w:val="fr-FR" w:bidi="he-IL"/>
              </w:rPr>
              <w:t xml:space="preserve">c’est </w:t>
            </w:r>
            <w:r w:rsidR="00FA16FA" w:rsidRPr="00A46437">
              <w:rPr>
                <w:rFonts w:ascii="Garamond" w:hAnsi="Garamond"/>
                <w:b/>
                <w:bCs/>
                <w:lang w:val="fr-FR" w:bidi="he-IL"/>
              </w:rPr>
              <w:t>du</w:t>
            </w:r>
            <w:r w:rsidRPr="00A46437">
              <w:rPr>
                <w:rFonts w:ascii="Garamond" w:hAnsi="Garamond"/>
                <w:b/>
                <w:bCs/>
                <w:lang w:val="fr-FR" w:bidi="he-IL"/>
              </w:rPr>
              <w:t xml:space="preserve"> </w:t>
            </w:r>
            <w:r w:rsidR="00AF6359" w:rsidRPr="00A46437">
              <w:rPr>
                <w:rFonts w:ascii="Garamond" w:hAnsi="Garamond"/>
                <w:b/>
                <w:bCs/>
                <w:i/>
                <w:iCs/>
                <w:lang w:val="fr-FR" w:bidi="he-IL"/>
              </w:rPr>
              <w:t>lachone</w:t>
            </w:r>
            <w:r w:rsidRPr="00A46437">
              <w:rPr>
                <w:rFonts w:ascii="Garamond" w:hAnsi="Garamond"/>
                <w:b/>
                <w:bCs/>
                <w:i/>
                <w:iCs/>
                <w:lang w:val="fr-FR" w:bidi="he-IL"/>
              </w:rPr>
              <w:t xml:space="preserve"> hara’</w:t>
            </w:r>
            <w:r w:rsidRPr="00A46437">
              <w:rPr>
                <w:rFonts w:ascii="Garamond" w:hAnsi="Garamond"/>
                <w:b/>
                <w:bCs/>
                <w:lang w:val="fr-FR" w:bidi="he-IL"/>
              </w:rPr>
              <w:t xml:space="preserve"> qui n’</w:t>
            </w:r>
            <w:r w:rsidR="00FA16FA" w:rsidRPr="00A46437">
              <w:rPr>
                <w:rFonts w:ascii="Garamond" w:hAnsi="Garamond"/>
                <w:b/>
                <w:bCs/>
                <w:lang w:val="fr-FR" w:bidi="he-IL"/>
              </w:rPr>
              <w:t>est pas véridique</w:t>
            </w:r>
            <w:r w:rsidRPr="00A46437">
              <w:rPr>
                <w:rFonts w:ascii="Garamond" w:hAnsi="Garamond"/>
                <w:b/>
                <w:bCs/>
                <w:lang w:val="fr-FR" w:bidi="he-IL"/>
              </w:rPr>
              <w:t>.</w:t>
            </w:r>
          </w:p>
          <w:p w:rsidR="00D152DD" w:rsidRPr="00A46437" w:rsidRDefault="00D152DD" w:rsidP="00A46437">
            <w:pPr>
              <w:pStyle w:val="Paragraphedeliste"/>
              <w:jc w:val="both"/>
              <w:rPr>
                <w:rFonts w:ascii="Garamond" w:hAnsi="Garamond"/>
                <w:b/>
                <w:bCs/>
                <w:lang w:val="fr-FR" w:bidi="he-IL"/>
              </w:rPr>
            </w:pPr>
          </w:p>
          <w:p w:rsidR="00D152DD" w:rsidRPr="00A46437" w:rsidRDefault="00D152DD" w:rsidP="00A46437">
            <w:pPr>
              <w:ind w:left="1440"/>
              <w:jc w:val="both"/>
              <w:rPr>
                <w:rFonts w:ascii="Garamond" w:hAnsi="Garamond"/>
                <w:b/>
                <w:bCs/>
                <w:lang w:val="fr-FR" w:bidi="he-IL"/>
              </w:rPr>
            </w:pPr>
          </w:p>
          <w:p w:rsidR="007A7F6C" w:rsidRPr="00A46437" w:rsidRDefault="007C7C82" w:rsidP="00A46437">
            <w:pPr>
              <w:numPr>
                <w:ilvl w:val="1"/>
                <w:numId w:val="9"/>
              </w:numPr>
              <w:tabs>
                <w:tab w:val="clear" w:pos="1440"/>
                <w:tab w:val="num" w:pos="1080"/>
              </w:tabs>
              <w:ind w:hanging="720"/>
              <w:jc w:val="both"/>
              <w:rPr>
                <w:rFonts w:ascii="Garamond" w:hAnsi="Garamond"/>
                <w:b/>
                <w:bCs/>
                <w:lang w:val="fr-FR" w:bidi="he-IL"/>
              </w:rPr>
            </w:pPr>
            <w:r w:rsidRPr="00A46437">
              <w:rPr>
                <w:rFonts w:ascii="Garamond" w:hAnsi="Garamond"/>
                <w:b/>
                <w:bCs/>
                <w:i/>
                <w:iCs/>
                <w:lang w:val="fr-FR" w:bidi="he-IL"/>
              </w:rPr>
              <w:t>Ona’at dé</w:t>
            </w:r>
            <w:r w:rsidR="007A7F6C" w:rsidRPr="00A46437">
              <w:rPr>
                <w:rFonts w:ascii="Garamond" w:hAnsi="Garamond"/>
                <w:b/>
                <w:bCs/>
                <w:i/>
                <w:iCs/>
                <w:lang w:val="fr-FR" w:bidi="he-IL"/>
              </w:rPr>
              <w:t>varim</w:t>
            </w:r>
            <w:r w:rsidR="004851C8" w:rsidRPr="00A46437">
              <w:rPr>
                <w:rFonts w:ascii="Garamond" w:hAnsi="Garamond"/>
                <w:b/>
                <w:bCs/>
                <w:i/>
                <w:iCs/>
                <w:lang w:val="fr-FR" w:bidi="he-IL"/>
              </w:rPr>
              <w:t xml:space="preserve"> </w:t>
            </w:r>
            <w:r w:rsidR="00265840" w:rsidRPr="00A46437">
              <w:rPr>
                <w:rFonts w:ascii="Garamond" w:hAnsi="Garamond"/>
                <w:b/>
                <w:bCs/>
                <w:lang w:val="fr-FR" w:bidi="he-IL"/>
              </w:rPr>
              <w:t xml:space="preserve">: </w:t>
            </w:r>
            <w:r w:rsidR="00D328E0" w:rsidRPr="00A46437">
              <w:rPr>
                <w:rFonts w:ascii="Garamond" w:hAnsi="Garamond"/>
                <w:b/>
                <w:bCs/>
                <w:lang w:val="fr-FR" w:bidi="he-IL"/>
              </w:rPr>
              <w:t xml:space="preserve">c’est </w:t>
            </w:r>
            <w:r w:rsidR="00D152DD" w:rsidRPr="00A46437">
              <w:rPr>
                <w:rFonts w:ascii="Garamond" w:hAnsi="Garamond"/>
                <w:b/>
                <w:bCs/>
                <w:lang w:val="fr-FR" w:bidi="he-IL"/>
              </w:rPr>
              <w:t>cause</w:t>
            </w:r>
            <w:r w:rsidRPr="00A46437">
              <w:rPr>
                <w:rFonts w:ascii="Garamond" w:hAnsi="Garamond"/>
                <w:b/>
                <w:bCs/>
                <w:lang w:val="fr-FR" w:bidi="he-IL"/>
              </w:rPr>
              <w:t>r une souffrance affective</w:t>
            </w:r>
            <w:r w:rsidR="00FA16FA" w:rsidRPr="00A46437">
              <w:rPr>
                <w:rFonts w:ascii="Garamond" w:hAnsi="Garamond"/>
                <w:b/>
                <w:bCs/>
                <w:lang w:val="fr-FR" w:bidi="he-IL"/>
              </w:rPr>
              <w:t xml:space="preserve"> ou</w:t>
            </w:r>
            <w:r w:rsidR="00265840" w:rsidRPr="00A46437">
              <w:rPr>
                <w:rFonts w:ascii="Garamond" w:hAnsi="Garamond"/>
                <w:b/>
                <w:bCs/>
                <w:lang w:val="fr-FR" w:bidi="he-IL"/>
              </w:rPr>
              <w:t xml:space="preserve"> une </w:t>
            </w:r>
            <w:r w:rsidR="00916144" w:rsidRPr="00A46437">
              <w:rPr>
                <w:rFonts w:ascii="Garamond" w:hAnsi="Garamond"/>
                <w:b/>
                <w:bCs/>
                <w:lang w:val="fr-FR" w:bidi="he-IL"/>
              </w:rPr>
              <w:t>gêne</w:t>
            </w:r>
            <w:r w:rsidR="00D152DD" w:rsidRPr="00A46437">
              <w:rPr>
                <w:rFonts w:ascii="Garamond" w:hAnsi="Garamond"/>
                <w:b/>
                <w:bCs/>
                <w:lang w:val="fr-FR" w:bidi="he-IL"/>
              </w:rPr>
              <w:t xml:space="preserve"> par nos paroles.</w:t>
            </w:r>
          </w:p>
          <w:p w:rsidR="00D152DD" w:rsidRPr="00A46437" w:rsidRDefault="00D152DD" w:rsidP="00A46437">
            <w:pPr>
              <w:ind w:left="1440"/>
              <w:jc w:val="both"/>
              <w:rPr>
                <w:rFonts w:ascii="Garamond" w:hAnsi="Garamond"/>
                <w:b/>
                <w:bCs/>
                <w:lang w:val="fr-FR" w:bidi="he-IL"/>
              </w:rPr>
            </w:pPr>
          </w:p>
          <w:p w:rsidR="007A7F6C" w:rsidRPr="00A46437" w:rsidRDefault="00D152DD" w:rsidP="00A46437">
            <w:pPr>
              <w:numPr>
                <w:ilvl w:val="1"/>
                <w:numId w:val="9"/>
              </w:numPr>
              <w:tabs>
                <w:tab w:val="clear" w:pos="1440"/>
                <w:tab w:val="num" w:pos="1080"/>
              </w:tabs>
              <w:ind w:left="900" w:hanging="180"/>
              <w:jc w:val="both"/>
              <w:rPr>
                <w:rFonts w:ascii="Garamond" w:hAnsi="Garamond"/>
                <w:b/>
                <w:bCs/>
                <w:u w:val="single"/>
                <w:lang w:val="fr-FR" w:bidi="he-IL"/>
              </w:rPr>
            </w:pPr>
            <w:r w:rsidRPr="00A46437">
              <w:rPr>
                <w:rFonts w:ascii="Garamond" w:hAnsi="Garamond"/>
                <w:b/>
                <w:bCs/>
                <w:i/>
                <w:iCs/>
                <w:lang w:val="fr-FR" w:bidi="he-IL"/>
              </w:rPr>
              <w:t xml:space="preserve">Avak </w:t>
            </w:r>
            <w:r w:rsidR="007C7C82" w:rsidRPr="00A46437">
              <w:rPr>
                <w:rFonts w:ascii="Garamond" w:hAnsi="Garamond"/>
                <w:b/>
                <w:bCs/>
                <w:i/>
                <w:iCs/>
                <w:lang w:val="fr-FR" w:bidi="he-IL"/>
              </w:rPr>
              <w:t>l</w:t>
            </w:r>
            <w:r w:rsidR="00AF6359" w:rsidRPr="00A46437">
              <w:rPr>
                <w:rFonts w:ascii="Garamond" w:hAnsi="Garamond"/>
                <w:b/>
                <w:bCs/>
                <w:i/>
                <w:iCs/>
                <w:lang w:val="fr-FR" w:bidi="he-IL"/>
              </w:rPr>
              <w:t>achone</w:t>
            </w:r>
            <w:r w:rsidR="007C7C82" w:rsidRPr="00A46437">
              <w:rPr>
                <w:rFonts w:ascii="Garamond" w:hAnsi="Garamond"/>
                <w:b/>
                <w:bCs/>
                <w:i/>
                <w:iCs/>
                <w:lang w:val="fr-FR" w:bidi="he-IL"/>
              </w:rPr>
              <w:t xml:space="preserve"> h</w:t>
            </w:r>
            <w:r w:rsidR="007A7F6C" w:rsidRPr="00A46437">
              <w:rPr>
                <w:rFonts w:ascii="Garamond" w:hAnsi="Garamond"/>
                <w:b/>
                <w:bCs/>
                <w:i/>
                <w:iCs/>
                <w:lang w:val="fr-FR" w:bidi="he-IL"/>
              </w:rPr>
              <w:t>ara</w:t>
            </w:r>
            <w:r w:rsidRPr="00A46437">
              <w:rPr>
                <w:rFonts w:ascii="Garamond" w:hAnsi="Garamond"/>
                <w:b/>
                <w:bCs/>
                <w:i/>
                <w:iCs/>
                <w:lang w:val="fr-FR" w:bidi="he-IL"/>
              </w:rPr>
              <w:t xml:space="preserve">’ </w:t>
            </w:r>
            <w:r w:rsidRPr="00A46437">
              <w:rPr>
                <w:rFonts w:ascii="Garamond" w:hAnsi="Garamond"/>
                <w:b/>
                <w:bCs/>
                <w:lang w:val="fr-FR" w:bidi="he-IL"/>
              </w:rPr>
              <w:t xml:space="preserve">: </w:t>
            </w:r>
            <w:r w:rsidR="00D328E0" w:rsidRPr="00A46437">
              <w:rPr>
                <w:rFonts w:ascii="Garamond" w:hAnsi="Garamond"/>
                <w:b/>
                <w:bCs/>
                <w:lang w:val="fr-FR" w:bidi="he-IL"/>
              </w:rPr>
              <w:t xml:space="preserve">c’est </w:t>
            </w:r>
            <w:r w:rsidRPr="00A46437">
              <w:rPr>
                <w:rFonts w:ascii="Garamond" w:hAnsi="Garamond"/>
                <w:b/>
                <w:bCs/>
                <w:lang w:val="fr-FR" w:bidi="he-IL"/>
              </w:rPr>
              <w:t>dire quel</w:t>
            </w:r>
            <w:r w:rsidR="00F0083C" w:rsidRPr="00A46437">
              <w:rPr>
                <w:rFonts w:ascii="Garamond" w:hAnsi="Garamond"/>
                <w:b/>
                <w:bCs/>
                <w:lang w:val="fr-FR" w:bidi="he-IL"/>
              </w:rPr>
              <w:t>que chose don</w:t>
            </w:r>
            <w:r w:rsidRPr="00A46437">
              <w:rPr>
                <w:rFonts w:ascii="Garamond" w:hAnsi="Garamond"/>
                <w:b/>
                <w:bCs/>
                <w:lang w:val="fr-FR" w:bidi="he-IL"/>
              </w:rPr>
              <w:t>t la significat</w:t>
            </w:r>
            <w:r w:rsidR="00FA16FA" w:rsidRPr="00A46437">
              <w:rPr>
                <w:rFonts w:ascii="Garamond" w:hAnsi="Garamond"/>
                <w:b/>
                <w:bCs/>
                <w:lang w:val="fr-FR" w:bidi="he-IL"/>
              </w:rPr>
              <w:t>ion sous-entendue est péjorative</w:t>
            </w:r>
            <w:r w:rsidRPr="00A46437">
              <w:rPr>
                <w:rFonts w:ascii="Garamond" w:hAnsi="Garamond"/>
                <w:b/>
                <w:bCs/>
                <w:lang w:val="fr-FR" w:bidi="he-IL"/>
              </w:rPr>
              <w:t xml:space="preserve"> ou susceptible de nuire; ou dire du </w:t>
            </w:r>
            <w:r w:rsidR="00AF6359" w:rsidRPr="00A46437">
              <w:rPr>
                <w:rFonts w:ascii="Garamond" w:hAnsi="Garamond"/>
                <w:b/>
                <w:bCs/>
                <w:i/>
                <w:iCs/>
                <w:lang w:val="fr-FR" w:bidi="he-IL"/>
              </w:rPr>
              <w:t>lachone</w:t>
            </w:r>
            <w:r w:rsidRPr="00A46437">
              <w:rPr>
                <w:rFonts w:ascii="Garamond" w:hAnsi="Garamond"/>
                <w:b/>
                <w:bCs/>
                <w:i/>
                <w:iCs/>
                <w:lang w:val="fr-FR" w:bidi="he-IL"/>
              </w:rPr>
              <w:t xml:space="preserve"> h</w:t>
            </w:r>
            <w:r w:rsidR="00F0083C" w:rsidRPr="00A46437">
              <w:rPr>
                <w:rFonts w:ascii="Garamond" w:hAnsi="Garamond"/>
                <w:b/>
                <w:bCs/>
                <w:i/>
                <w:iCs/>
                <w:lang w:val="fr-FR" w:bidi="he-IL"/>
              </w:rPr>
              <w:t>ara’</w:t>
            </w:r>
            <w:r w:rsidR="007C7C82" w:rsidRPr="00A46437">
              <w:rPr>
                <w:rFonts w:ascii="Garamond" w:hAnsi="Garamond"/>
                <w:b/>
                <w:bCs/>
                <w:lang w:val="fr-FR" w:bidi="he-IL"/>
              </w:rPr>
              <w:t xml:space="preserve"> en plaisantant ou feignant</w:t>
            </w:r>
            <w:r w:rsidRPr="00A46437">
              <w:rPr>
                <w:rFonts w:ascii="Garamond" w:hAnsi="Garamond"/>
                <w:b/>
                <w:bCs/>
                <w:lang w:val="fr-FR" w:bidi="he-IL"/>
              </w:rPr>
              <w:t xml:space="preserve"> l’innocence.</w:t>
            </w:r>
          </w:p>
          <w:p w:rsidR="00D152DD" w:rsidRPr="00A46437" w:rsidRDefault="00D152DD" w:rsidP="00A46437">
            <w:pPr>
              <w:jc w:val="both"/>
              <w:rPr>
                <w:rFonts w:ascii="Garamond" w:hAnsi="Garamond"/>
                <w:b/>
                <w:bCs/>
                <w:u w:val="single"/>
                <w:lang w:val="fr-FR" w:bidi="he-IL"/>
              </w:rPr>
            </w:pPr>
          </w:p>
          <w:p w:rsidR="007A7F6C" w:rsidRPr="00A46437" w:rsidRDefault="007C7C82" w:rsidP="00A46437">
            <w:pPr>
              <w:numPr>
                <w:ilvl w:val="0"/>
                <w:numId w:val="9"/>
              </w:numPr>
              <w:jc w:val="both"/>
              <w:rPr>
                <w:rFonts w:ascii="Garamond" w:hAnsi="Garamond"/>
                <w:b/>
                <w:bCs/>
                <w:lang w:val="fr-FR" w:bidi="he-IL"/>
              </w:rPr>
            </w:pPr>
            <w:r w:rsidRPr="00A46437">
              <w:rPr>
                <w:rFonts w:ascii="Garamond" w:hAnsi="Garamond"/>
                <w:b/>
                <w:bCs/>
                <w:lang w:val="fr-FR"/>
              </w:rPr>
              <w:t>P</w:t>
            </w:r>
            <w:r w:rsidR="00D152DD" w:rsidRPr="00A46437">
              <w:rPr>
                <w:rFonts w:ascii="Garamond" w:hAnsi="Garamond"/>
                <w:b/>
                <w:bCs/>
                <w:lang w:val="fr-FR"/>
              </w:rPr>
              <w:t xml:space="preserve">lus une culture a de </w:t>
            </w:r>
            <w:r w:rsidR="00F0083C" w:rsidRPr="00A46437">
              <w:rPr>
                <w:rFonts w:ascii="Garamond" w:hAnsi="Garamond"/>
                <w:b/>
                <w:bCs/>
                <w:lang w:val="fr-FR"/>
              </w:rPr>
              <w:t>catégories</w:t>
            </w:r>
            <w:r w:rsidR="00D152DD" w:rsidRPr="00A46437">
              <w:rPr>
                <w:rFonts w:ascii="Garamond" w:hAnsi="Garamond"/>
                <w:b/>
                <w:bCs/>
                <w:lang w:val="fr-FR"/>
              </w:rPr>
              <w:t xml:space="preserve"> pour </w:t>
            </w:r>
            <w:r w:rsidR="00F0083C" w:rsidRPr="00A46437">
              <w:rPr>
                <w:rFonts w:ascii="Garamond" w:hAnsi="Garamond"/>
                <w:b/>
                <w:bCs/>
                <w:lang w:val="fr-FR"/>
              </w:rPr>
              <w:t>décrire</w:t>
            </w:r>
            <w:r w:rsidR="00D152DD" w:rsidRPr="00A46437">
              <w:rPr>
                <w:rFonts w:ascii="Garamond" w:hAnsi="Garamond"/>
                <w:b/>
                <w:bCs/>
                <w:lang w:val="fr-FR"/>
              </w:rPr>
              <w:t xml:space="preserve"> quelque </w:t>
            </w:r>
            <w:r w:rsidRPr="00A46437">
              <w:rPr>
                <w:rFonts w:ascii="Garamond" w:hAnsi="Garamond"/>
                <w:b/>
                <w:bCs/>
                <w:lang w:val="fr-FR"/>
              </w:rPr>
              <w:t>chose, plus elle est sensibilisée à ce sujet. Q</w:t>
            </w:r>
            <w:r w:rsidR="00D152DD" w:rsidRPr="00A46437">
              <w:rPr>
                <w:rFonts w:ascii="Garamond" w:hAnsi="Garamond"/>
                <w:b/>
                <w:bCs/>
                <w:lang w:val="fr-FR"/>
              </w:rPr>
              <w:t xml:space="preserve">uel autre peuple </w:t>
            </w:r>
            <w:r w:rsidR="00AE0DF9" w:rsidRPr="00A46437">
              <w:rPr>
                <w:rFonts w:ascii="Garamond" w:hAnsi="Garamond"/>
                <w:b/>
                <w:bCs/>
                <w:lang w:val="fr-FR"/>
              </w:rPr>
              <w:t xml:space="preserve">ou </w:t>
            </w:r>
            <w:r w:rsidRPr="00A46437">
              <w:rPr>
                <w:rFonts w:ascii="Garamond" w:hAnsi="Garamond"/>
                <w:b/>
                <w:bCs/>
                <w:lang w:val="fr-FR"/>
              </w:rPr>
              <w:t xml:space="preserve">quelle autre </w:t>
            </w:r>
            <w:r w:rsidR="00AE0DF9" w:rsidRPr="00A46437">
              <w:rPr>
                <w:rFonts w:ascii="Garamond" w:hAnsi="Garamond"/>
                <w:b/>
                <w:bCs/>
                <w:lang w:val="fr-FR"/>
              </w:rPr>
              <w:t>culture pourrai</w:t>
            </w:r>
            <w:r w:rsidRPr="00A46437">
              <w:rPr>
                <w:rFonts w:ascii="Garamond" w:hAnsi="Garamond"/>
                <w:b/>
                <w:bCs/>
                <w:lang w:val="fr-FR"/>
              </w:rPr>
              <w:t>en</w:t>
            </w:r>
            <w:r w:rsidR="00AE0DF9" w:rsidRPr="00A46437">
              <w:rPr>
                <w:rFonts w:ascii="Garamond" w:hAnsi="Garamond"/>
                <w:b/>
                <w:bCs/>
                <w:lang w:val="fr-FR"/>
              </w:rPr>
              <w:t>t-il</w:t>
            </w:r>
            <w:r w:rsidRPr="00A46437">
              <w:rPr>
                <w:rFonts w:ascii="Garamond" w:hAnsi="Garamond"/>
                <w:b/>
                <w:bCs/>
                <w:lang w:val="fr-FR"/>
              </w:rPr>
              <w:t>s</w:t>
            </w:r>
            <w:r w:rsidR="00AE0DF9" w:rsidRPr="00A46437">
              <w:rPr>
                <w:rFonts w:ascii="Garamond" w:hAnsi="Garamond"/>
                <w:b/>
                <w:bCs/>
                <w:lang w:val="fr-FR"/>
              </w:rPr>
              <w:t xml:space="preserve"> prétendre</w:t>
            </w:r>
            <w:r w:rsidR="00D152DD" w:rsidRPr="00A46437">
              <w:rPr>
                <w:rFonts w:ascii="Garamond" w:hAnsi="Garamond"/>
                <w:b/>
                <w:bCs/>
                <w:lang w:val="fr-FR"/>
              </w:rPr>
              <w:t xml:space="preserve"> avoir cinq </w:t>
            </w:r>
            <w:r w:rsidR="00AE0DF9" w:rsidRPr="00A46437">
              <w:rPr>
                <w:rFonts w:ascii="Garamond" w:hAnsi="Garamond"/>
                <w:b/>
                <w:bCs/>
                <w:lang w:val="fr-FR"/>
              </w:rPr>
              <w:t>catégories de discours négatif</w:t>
            </w:r>
            <w:r w:rsidR="00D152DD" w:rsidRPr="00A46437">
              <w:rPr>
                <w:rFonts w:ascii="Garamond" w:hAnsi="Garamond"/>
                <w:b/>
                <w:bCs/>
                <w:lang w:val="fr-FR"/>
              </w:rPr>
              <w:t>?! Et de plus,</w:t>
            </w:r>
            <w:r w:rsidR="00F90BC6" w:rsidRPr="00A46437">
              <w:rPr>
                <w:rFonts w:ascii="Garamond" w:hAnsi="Garamond"/>
                <w:b/>
                <w:bCs/>
                <w:lang w:val="fr-FR"/>
              </w:rPr>
              <w:t xml:space="preserve"> quelle autre</w:t>
            </w:r>
            <w:r w:rsidR="00AE0DF9" w:rsidRPr="00A46437">
              <w:rPr>
                <w:rFonts w:ascii="Garamond" w:hAnsi="Garamond"/>
                <w:b/>
                <w:bCs/>
                <w:lang w:val="fr-FR"/>
              </w:rPr>
              <w:t xml:space="preserve"> culture pourrait-elle prétendre</w:t>
            </w:r>
            <w:r w:rsidR="00265840" w:rsidRPr="00A46437">
              <w:rPr>
                <w:rFonts w:ascii="Garamond" w:hAnsi="Garamond"/>
                <w:b/>
                <w:bCs/>
                <w:lang w:val="fr-FR"/>
              </w:rPr>
              <w:t xml:space="preserve"> avoir dix neuf chapitres</w:t>
            </w:r>
            <w:r w:rsidR="00F90BC6" w:rsidRPr="00A46437">
              <w:rPr>
                <w:rFonts w:ascii="Garamond" w:hAnsi="Garamond"/>
                <w:b/>
                <w:bCs/>
                <w:lang w:val="fr-FR"/>
              </w:rPr>
              <w:t xml:space="preserve"> </w:t>
            </w:r>
            <w:r w:rsidR="00265840" w:rsidRPr="00A46437">
              <w:rPr>
                <w:rFonts w:ascii="Garamond" w:hAnsi="Garamond"/>
                <w:b/>
                <w:bCs/>
                <w:lang w:val="fr-FR"/>
              </w:rPr>
              <w:t>détaillant</w:t>
            </w:r>
            <w:r w:rsidR="00F90BC6" w:rsidRPr="00A46437">
              <w:rPr>
                <w:rFonts w:ascii="Garamond" w:hAnsi="Garamond"/>
                <w:b/>
                <w:bCs/>
                <w:lang w:val="fr-FR"/>
              </w:rPr>
              <w:t xml:space="preserve"> ces cinq </w:t>
            </w:r>
            <w:r w:rsidR="00AE0DF9" w:rsidRPr="00A46437">
              <w:rPr>
                <w:rFonts w:ascii="Garamond" w:hAnsi="Garamond"/>
                <w:b/>
                <w:bCs/>
                <w:lang w:val="fr-FR"/>
              </w:rPr>
              <w:t>catégories</w:t>
            </w:r>
            <w:r w:rsidR="00F90BC6" w:rsidRPr="00A46437">
              <w:rPr>
                <w:rFonts w:ascii="Garamond" w:hAnsi="Garamond"/>
                <w:b/>
                <w:bCs/>
                <w:lang w:val="fr-FR"/>
              </w:rPr>
              <w:t xml:space="preserve"> (dans</w:t>
            </w:r>
            <w:r w:rsidR="00265840" w:rsidRPr="00A46437">
              <w:rPr>
                <w:rFonts w:ascii="Garamond" w:hAnsi="Garamond"/>
                <w:b/>
                <w:bCs/>
                <w:lang w:val="fr-FR"/>
              </w:rPr>
              <w:t xml:space="preserve"> le</w:t>
            </w:r>
            <w:r w:rsidR="00F90BC6" w:rsidRPr="00A46437">
              <w:rPr>
                <w:rFonts w:ascii="Garamond" w:hAnsi="Garamond"/>
                <w:b/>
                <w:bCs/>
                <w:lang w:val="fr-FR"/>
              </w:rPr>
              <w:t xml:space="preserve"> </w:t>
            </w:r>
            <w:r w:rsidR="00F90BC6" w:rsidRPr="00A46437">
              <w:rPr>
                <w:rFonts w:ascii="Garamond" w:hAnsi="Garamond"/>
                <w:b/>
                <w:bCs/>
                <w:i/>
                <w:iCs/>
                <w:lang w:val="fr-FR"/>
              </w:rPr>
              <w:t>Sefer ‘Hafetz ‘Haï</w:t>
            </w:r>
            <w:r w:rsidR="007A7F6C" w:rsidRPr="00A46437">
              <w:rPr>
                <w:rFonts w:ascii="Garamond" w:hAnsi="Garamond"/>
                <w:b/>
                <w:bCs/>
                <w:i/>
                <w:iCs/>
                <w:lang w:val="fr-FR"/>
              </w:rPr>
              <w:t>m</w:t>
            </w:r>
            <w:r w:rsidR="007A7F6C" w:rsidRPr="00A46437">
              <w:rPr>
                <w:rFonts w:ascii="Garamond" w:hAnsi="Garamond"/>
                <w:b/>
                <w:bCs/>
                <w:lang w:val="fr-FR"/>
              </w:rPr>
              <w:t>)?!</w:t>
            </w:r>
          </w:p>
        </w:tc>
      </w:tr>
    </w:tbl>
    <w:p w:rsidR="007A7F6C" w:rsidRPr="00A46437" w:rsidRDefault="007A7F6C" w:rsidP="00A46437">
      <w:pPr>
        <w:jc w:val="both"/>
        <w:rPr>
          <w:rFonts w:ascii="Garamond" w:hAnsi="Garamond"/>
          <w:b/>
          <w:bCs/>
          <w:lang w:val="fr-FR" w:bidi="he-IL"/>
        </w:rPr>
      </w:pPr>
    </w:p>
    <w:p w:rsidR="007A7F6C" w:rsidRPr="00A46437" w:rsidRDefault="00F90BC6" w:rsidP="00A46437">
      <w:pPr>
        <w:jc w:val="both"/>
        <w:outlineLvl w:val="0"/>
        <w:rPr>
          <w:rFonts w:ascii="Garamond" w:hAnsi="Garamond"/>
          <w:b/>
          <w:bCs/>
          <w:lang w:val="fr-FR"/>
        </w:rPr>
      </w:pPr>
      <w:r w:rsidRPr="00A46437">
        <w:rPr>
          <w:rFonts w:ascii="Garamond" w:hAnsi="Garamond"/>
          <w:b/>
          <w:bCs/>
          <w:lang w:val="fr-FR" w:bidi="he-IL"/>
        </w:rPr>
        <w:t>Quatrième Partie</w:t>
      </w:r>
      <w:r w:rsidR="007A7F6C" w:rsidRPr="00A46437">
        <w:rPr>
          <w:rFonts w:ascii="Garamond" w:hAnsi="Garamond"/>
          <w:b/>
          <w:bCs/>
          <w:lang w:val="fr-FR" w:bidi="he-IL"/>
        </w:rPr>
        <w:t xml:space="preserve">. </w:t>
      </w:r>
      <w:r w:rsidRPr="00A46437">
        <w:rPr>
          <w:rFonts w:ascii="Garamond" w:hAnsi="Garamond"/>
          <w:b/>
          <w:bCs/>
          <w:lang w:val="fr-FR" w:bidi="he-IL"/>
        </w:rPr>
        <w:t>C</w:t>
      </w:r>
      <w:r w:rsidR="00543B5E" w:rsidRPr="00A46437">
        <w:rPr>
          <w:rFonts w:ascii="Garamond" w:hAnsi="Garamond"/>
          <w:b/>
          <w:bCs/>
          <w:lang w:val="fr-FR" w:bidi="he-IL"/>
        </w:rPr>
        <w:t>ommuniquer, Ecouter et Croire a</w:t>
      </w:r>
      <w:r w:rsidR="00DC6742" w:rsidRPr="00A46437">
        <w:rPr>
          <w:rFonts w:ascii="Garamond" w:hAnsi="Garamond"/>
          <w:b/>
          <w:bCs/>
          <w:lang w:val="fr-FR" w:bidi="he-IL"/>
        </w:rPr>
        <w:t>u</w:t>
      </w:r>
      <w:r w:rsidRPr="00A46437">
        <w:rPr>
          <w:rFonts w:ascii="Garamond" w:hAnsi="Garamond"/>
          <w:b/>
          <w:bCs/>
          <w:lang w:val="fr-FR" w:bidi="he-IL"/>
        </w:rPr>
        <w:t xml:space="preserve"> </w:t>
      </w:r>
      <w:r w:rsidR="00AF6359" w:rsidRPr="00A46437">
        <w:rPr>
          <w:rFonts w:ascii="Garamond" w:hAnsi="Garamond"/>
          <w:b/>
          <w:bCs/>
          <w:i/>
          <w:iCs/>
          <w:lang w:val="fr-FR" w:bidi="he-IL"/>
        </w:rPr>
        <w:t>Lachone</w:t>
      </w:r>
      <w:r w:rsidRPr="00A46437">
        <w:rPr>
          <w:rFonts w:ascii="Garamond" w:hAnsi="Garamond"/>
          <w:b/>
          <w:bCs/>
          <w:i/>
          <w:iCs/>
          <w:lang w:val="fr-FR" w:bidi="he-IL"/>
        </w:rPr>
        <w:t xml:space="preserve"> Hara’</w:t>
      </w:r>
    </w:p>
    <w:p w:rsidR="007A7F6C" w:rsidRPr="00A46437" w:rsidRDefault="007A7F6C" w:rsidP="00A46437">
      <w:pPr>
        <w:jc w:val="both"/>
        <w:rPr>
          <w:rFonts w:ascii="Garamond" w:hAnsi="Garamond"/>
          <w:b/>
          <w:bCs/>
          <w:lang w:val="fr-FR"/>
        </w:rPr>
      </w:pPr>
    </w:p>
    <w:p w:rsidR="007A7F6C" w:rsidRPr="00A46437" w:rsidRDefault="00F90BC6" w:rsidP="00A46437">
      <w:pPr>
        <w:ind w:right="-900"/>
        <w:jc w:val="both"/>
        <w:outlineLvl w:val="0"/>
        <w:rPr>
          <w:rFonts w:ascii="Garamond" w:hAnsi="Garamond"/>
          <w:b/>
          <w:bCs/>
          <w:lang w:val="fr-FR" w:bidi="he-IL"/>
        </w:rPr>
      </w:pPr>
      <w:r w:rsidRPr="00A46437">
        <w:rPr>
          <w:rFonts w:ascii="Garamond" w:hAnsi="Garamond"/>
          <w:b/>
          <w:bCs/>
          <w:lang w:val="fr-FR" w:bidi="he-IL"/>
        </w:rPr>
        <w:t>A. Mé</w:t>
      </w:r>
      <w:r w:rsidR="007A7F6C" w:rsidRPr="00A46437">
        <w:rPr>
          <w:rFonts w:ascii="Garamond" w:hAnsi="Garamond"/>
          <w:b/>
          <w:bCs/>
          <w:lang w:val="fr-FR" w:bidi="he-IL"/>
        </w:rPr>
        <w:t>thod</w:t>
      </w:r>
      <w:r w:rsidRPr="00A46437">
        <w:rPr>
          <w:rFonts w:ascii="Garamond" w:hAnsi="Garamond"/>
          <w:b/>
          <w:bCs/>
          <w:lang w:val="fr-FR" w:bidi="he-IL"/>
        </w:rPr>
        <w:t>es de</w:t>
      </w:r>
      <w:r w:rsidR="007A7F6C" w:rsidRPr="00A46437">
        <w:rPr>
          <w:rFonts w:ascii="Garamond" w:hAnsi="Garamond"/>
          <w:b/>
          <w:bCs/>
          <w:lang w:val="fr-FR" w:bidi="he-IL"/>
        </w:rPr>
        <w:t xml:space="preserve"> Communication</w:t>
      </w:r>
    </w:p>
    <w:p w:rsidR="007A7F6C" w:rsidRPr="00A46437" w:rsidRDefault="007A7F6C" w:rsidP="00A46437">
      <w:pPr>
        <w:ind w:right="-900"/>
        <w:jc w:val="both"/>
        <w:rPr>
          <w:rFonts w:ascii="Garamond" w:hAnsi="Garamond"/>
          <w:b/>
          <w:bCs/>
          <w:lang w:val="fr-FR" w:bidi="he-IL"/>
        </w:rPr>
      </w:pPr>
    </w:p>
    <w:p w:rsidR="00F90BC6" w:rsidRPr="00A46437" w:rsidRDefault="00F90BC6" w:rsidP="00A46437">
      <w:pPr>
        <w:jc w:val="both"/>
        <w:rPr>
          <w:rFonts w:ascii="Garamond" w:hAnsi="Garamond"/>
          <w:lang w:val="fr-FR" w:bidi="he-IL"/>
        </w:rPr>
      </w:pPr>
      <w:r w:rsidRPr="00A46437">
        <w:rPr>
          <w:rFonts w:ascii="Garamond" w:hAnsi="Garamond"/>
          <w:lang w:val="fr-FR" w:bidi="he-IL"/>
        </w:rPr>
        <w:t xml:space="preserve">Le </w:t>
      </w:r>
      <w:r w:rsidR="00AF6359" w:rsidRPr="00A46437">
        <w:rPr>
          <w:rFonts w:ascii="Garamond" w:hAnsi="Garamond"/>
          <w:i/>
          <w:iCs/>
          <w:lang w:val="fr-FR" w:bidi="he-IL"/>
        </w:rPr>
        <w:t>lachone</w:t>
      </w:r>
      <w:r w:rsidR="007A7F6C" w:rsidRPr="00A46437">
        <w:rPr>
          <w:rFonts w:ascii="Garamond" w:hAnsi="Garamond"/>
          <w:i/>
          <w:iCs/>
          <w:lang w:val="fr-FR" w:bidi="he-IL"/>
        </w:rPr>
        <w:t xml:space="preserve"> hara</w:t>
      </w:r>
      <w:r w:rsidRPr="00A46437">
        <w:rPr>
          <w:rFonts w:ascii="Garamond" w:hAnsi="Garamond"/>
          <w:i/>
          <w:iCs/>
          <w:lang w:val="fr-FR" w:bidi="he-IL"/>
        </w:rPr>
        <w:t>’</w:t>
      </w:r>
      <w:r w:rsidR="007A7F6C" w:rsidRPr="00A46437">
        <w:rPr>
          <w:rFonts w:ascii="Garamond" w:hAnsi="Garamond"/>
          <w:lang w:val="fr-FR" w:bidi="he-IL"/>
        </w:rPr>
        <w:t xml:space="preserve"> </w:t>
      </w:r>
      <w:r w:rsidRPr="00A46437">
        <w:rPr>
          <w:rFonts w:ascii="Garamond" w:hAnsi="Garamond"/>
          <w:lang w:val="fr-FR" w:bidi="he-IL"/>
        </w:rPr>
        <w:t xml:space="preserve">fait-il uniquement </w:t>
      </w:r>
      <w:r w:rsidR="00390393" w:rsidRPr="00A46437">
        <w:rPr>
          <w:rFonts w:ascii="Garamond" w:hAnsi="Garamond"/>
          <w:lang w:val="fr-FR" w:bidi="he-IL"/>
        </w:rPr>
        <w:t>référence</w:t>
      </w:r>
      <w:r w:rsidRPr="00A46437">
        <w:rPr>
          <w:rFonts w:ascii="Garamond" w:hAnsi="Garamond"/>
          <w:lang w:val="fr-FR" w:bidi="he-IL"/>
        </w:rPr>
        <w:t xml:space="preserve"> à la </w:t>
      </w:r>
      <w:r w:rsidRPr="00A46437">
        <w:rPr>
          <w:rFonts w:ascii="Garamond" w:hAnsi="Garamond"/>
          <w:i/>
          <w:iCs/>
          <w:lang w:val="fr-FR" w:bidi="he-IL"/>
        </w:rPr>
        <w:t>parole</w:t>
      </w:r>
      <w:r w:rsidRPr="00A46437">
        <w:rPr>
          <w:rFonts w:ascii="Garamond" w:hAnsi="Garamond"/>
          <w:lang w:val="fr-FR" w:bidi="he-IL"/>
        </w:rPr>
        <w:t xml:space="preserve"> ? Qu’en est-il du fait d’</w:t>
      </w:r>
      <w:r w:rsidRPr="00A46437">
        <w:rPr>
          <w:rFonts w:ascii="Garamond" w:hAnsi="Garamond"/>
          <w:i/>
          <w:iCs/>
          <w:lang w:val="fr-FR" w:bidi="he-IL"/>
        </w:rPr>
        <w:t>écrire</w:t>
      </w:r>
      <w:r w:rsidRPr="00A46437">
        <w:rPr>
          <w:rFonts w:ascii="Garamond" w:hAnsi="Garamond"/>
          <w:lang w:val="fr-FR" w:bidi="he-IL"/>
        </w:rPr>
        <w:t xml:space="preserve"> quelque chose de </w:t>
      </w:r>
      <w:r w:rsidR="00390393" w:rsidRPr="00A46437">
        <w:rPr>
          <w:rFonts w:ascii="Garamond" w:hAnsi="Garamond"/>
          <w:lang w:val="fr-FR" w:bidi="he-IL"/>
        </w:rPr>
        <w:t>péjoratif</w:t>
      </w:r>
      <w:r w:rsidRPr="00A46437">
        <w:rPr>
          <w:rFonts w:ascii="Garamond" w:hAnsi="Garamond"/>
          <w:lang w:val="fr-FR" w:bidi="he-IL"/>
        </w:rPr>
        <w:t> ? Ou de faire allusion silencieusement à quelque chose de négatif ?</w:t>
      </w:r>
      <w:r w:rsidR="00DC6742" w:rsidRPr="00A46437">
        <w:rPr>
          <w:rFonts w:ascii="Garamond" w:hAnsi="Garamond"/>
          <w:lang w:val="fr-FR" w:bidi="he-IL"/>
        </w:rPr>
        <w:t xml:space="preserve"> La source suivante va </w:t>
      </w:r>
      <w:r w:rsidR="00265840" w:rsidRPr="00A46437">
        <w:rPr>
          <w:rFonts w:ascii="Garamond" w:hAnsi="Garamond"/>
          <w:lang w:val="fr-FR" w:bidi="he-IL"/>
        </w:rPr>
        <w:t>nous l’</w:t>
      </w:r>
      <w:r w:rsidR="00DC6742" w:rsidRPr="00A46437">
        <w:rPr>
          <w:rFonts w:ascii="Garamond" w:hAnsi="Garamond"/>
          <w:lang w:val="fr-FR" w:bidi="he-IL"/>
        </w:rPr>
        <w:t>expliquer</w:t>
      </w:r>
      <w:r w:rsidRPr="00A46437">
        <w:rPr>
          <w:rFonts w:ascii="Garamond" w:hAnsi="Garamond"/>
          <w:lang w:val="fr-FR" w:bidi="he-IL"/>
        </w:rPr>
        <w:t>.</w:t>
      </w:r>
    </w:p>
    <w:p w:rsidR="007A7F6C" w:rsidRPr="00A46437" w:rsidRDefault="007A7F6C" w:rsidP="00A46437">
      <w:pPr>
        <w:ind w:left="360" w:right="-900"/>
        <w:jc w:val="both"/>
        <w:rPr>
          <w:rFonts w:ascii="Garamond" w:hAnsi="Garamond"/>
          <w:b/>
          <w:bCs/>
          <w:lang w:val="fr-FR" w:bidi="he-IL"/>
        </w:rPr>
      </w:pPr>
    </w:p>
    <w:p w:rsidR="007A7F6C" w:rsidRPr="00A46437" w:rsidRDefault="00F90BC6" w:rsidP="00A46437">
      <w:pPr>
        <w:pStyle w:val="Corpsdetexte3"/>
        <w:ind w:right="0"/>
        <w:jc w:val="both"/>
        <w:outlineLvl w:val="0"/>
        <w:rPr>
          <w:rFonts w:ascii="Garamond" w:hAnsi="Garamond"/>
          <w:b/>
          <w:bCs/>
          <w:sz w:val="24"/>
          <w:lang w:val="fr-FR"/>
        </w:rPr>
      </w:pPr>
      <w:r w:rsidRPr="00A46437">
        <w:rPr>
          <w:rFonts w:ascii="Garamond" w:hAnsi="Garamond"/>
          <w:b/>
          <w:bCs/>
          <w:sz w:val="24"/>
          <w:lang w:val="fr-FR"/>
        </w:rPr>
        <w:lastRenderedPageBreak/>
        <w:t>1. Rabbi Yisraël Meï</w:t>
      </w:r>
      <w:r w:rsidR="007A7F6C" w:rsidRPr="00A46437">
        <w:rPr>
          <w:rFonts w:ascii="Garamond" w:hAnsi="Garamond"/>
          <w:b/>
          <w:bCs/>
          <w:sz w:val="24"/>
          <w:lang w:val="fr-FR"/>
        </w:rPr>
        <w:t xml:space="preserve">r Kagan, </w:t>
      </w:r>
      <w:r w:rsidRPr="00A46437">
        <w:rPr>
          <w:rFonts w:ascii="Garamond" w:hAnsi="Garamond"/>
          <w:b/>
          <w:bCs/>
          <w:i/>
          <w:iCs/>
          <w:sz w:val="24"/>
          <w:lang w:val="fr-FR"/>
        </w:rPr>
        <w:t>Sefer ‘Hafetz ‘Haï</w:t>
      </w:r>
      <w:r w:rsidR="007A7F6C" w:rsidRPr="00A46437">
        <w:rPr>
          <w:rFonts w:ascii="Garamond" w:hAnsi="Garamond"/>
          <w:b/>
          <w:bCs/>
          <w:i/>
          <w:iCs/>
          <w:sz w:val="24"/>
          <w:lang w:val="fr-FR"/>
        </w:rPr>
        <w:t>m</w:t>
      </w:r>
      <w:r w:rsidRPr="00A46437">
        <w:rPr>
          <w:rFonts w:ascii="Garamond" w:hAnsi="Garamond"/>
          <w:b/>
          <w:bCs/>
          <w:sz w:val="24"/>
          <w:lang w:val="fr-FR"/>
        </w:rPr>
        <w:t xml:space="preserve">, </w:t>
      </w:r>
      <w:r w:rsidRPr="00A46437">
        <w:rPr>
          <w:rFonts w:ascii="Garamond" w:hAnsi="Garamond"/>
          <w:b/>
          <w:bCs/>
          <w:i/>
          <w:iCs/>
          <w:sz w:val="24"/>
          <w:lang w:val="fr-FR"/>
        </w:rPr>
        <w:t xml:space="preserve">Hilkhot </w:t>
      </w:r>
      <w:r w:rsidR="00AF6359" w:rsidRPr="00A46437">
        <w:rPr>
          <w:rFonts w:ascii="Garamond" w:hAnsi="Garamond"/>
          <w:b/>
          <w:bCs/>
          <w:i/>
          <w:iCs/>
          <w:sz w:val="24"/>
          <w:lang w:val="fr-FR"/>
        </w:rPr>
        <w:t>Lachone</w:t>
      </w:r>
      <w:r w:rsidR="007A7F6C" w:rsidRPr="00A46437">
        <w:rPr>
          <w:rFonts w:ascii="Garamond" w:hAnsi="Garamond"/>
          <w:b/>
          <w:bCs/>
          <w:i/>
          <w:iCs/>
          <w:sz w:val="24"/>
          <w:lang w:val="fr-FR"/>
        </w:rPr>
        <w:t xml:space="preserve"> Hara</w:t>
      </w:r>
      <w:r w:rsidRPr="00A46437">
        <w:rPr>
          <w:rFonts w:ascii="Garamond" w:hAnsi="Garamond"/>
          <w:b/>
          <w:bCs/>
          <w:i/>
          <w:iCs/>
          <w:sz w:val="24"/>
          <w:lang w:val="fr-FR"/>
        </w:rPr>
        <w:t>’</w:t>
      </w:r>
      <w:r w:rsidR="007A7F6C" w:rsidRPr="00A46437">
        <w:rPr>
          <w:rFonts w:ascii="Garamond" w:hAnsi="Garamond"/>
          <w:b/>
          <w:bCs/>
          <w:sz w:val="24"/>
          <w:lang w:val="fr-FR"/>
        </w:rPr>
        <w:t xml:space="preserve"> (L</w:t>
      </w:r>
      <w:r w:rsidRPr="00A46437">
        <w:rPr>
          <w:rFonts w:ascii="Garamond" w:hAnsi="Garamond"/>
          <w:b/>
          <w:bCs/>
          <w:sz w:val="24"/>
          <w:lang w:val="fr-FR"/>
        </w:rPr>
        <w:t xml:space="preserve">ois du discours </w:t>
      </w:r>
      <w:r w:rsidR="00DC6742" w:rsidRPr="00A46437">
        <w:rPr>
          <w:rFonts w:ascii="Garamond" w:hAnsi="Garamond"/>
          <w:b/>
          <w:bCs/>
          <w:sz w:val="24"/>
          <w:lang w:val="fr-FR"/>
        </w:rPr>
        <w:t>péjoratif</w:t>
      </w:r>
      <w:r w:rsidR="007A7F6C" w:rsidRPr="00A46437">
        <w:rPr>
          <w:rFonts w:ascii="Garamond" w:hAnsi="Garamond"/>
          <w:b/>
          <w:bCs/>
          <w:sz w:val="24"/>
          <w:lang w:val="fr-FR"/>
        </w:rPr>
        <w:t>) 1</w:t>
      </w:r>
      <w:r w:rsidRPr="00A46437">
        <w:rPr>
          <w:rFonts w:ascii="Garamond" w:hAnsi="Garamond"/>
          <w:b/>
          <w:bCs/>
          <w:sz w:val="24"/>
          <w:lang w:val="fr-FR"/>
        </w:rPr>
        <w:t xml:space="preserve"> </w:t>
      </w:r>
      <w:r w:rsidR="007A7F6C" w:rsidRPr="00A46437">
        <w:rPr>
          <w:rFonts w:ascii="Garamond" w:hAnsi="Garamond"/>
          <w:b/>
          <w:bCs/>
          <w:sz w:val="24"/>
          <w:lang w:val="fr-FR"/>
        </w:rPr>
        <w:t>:</w:t>
      </w:r>
      <w:r w:rsidRPr="00A46437">
        <w:rPr>
          <w:rFonts w:ascii="Garamond" w:hAnsi="Garamond"/>
          <w:b/>
          <w:bCs/>
          <w:sz w:val="24"/>
          <w:lang w:val="fr-FR"/>
        </w:rPr>
        <w:t xml:space="preserve"> </w:t>
      </w:r>
      <w:r w:rsidR="007A7F6C" w:rsidRPr="00A46437">
        <w:rPr>
          <w:rFonts w:ascii="Garamond" w:hAnsi="Garamond"/>
          <w:b/>
          <w:bCs/>
          <w:sz w:val="24"/>
          <w:lang w:val="fr-FR"/>
        </w:rPr>
        <w:t xml:space="preserve">8 – </w:t>
      </w:r>
      <w:r w:rsidR="00DC6742" w:rsidRPr="00A46437">
        <w:rPr>
          <w:rFonts w:ascii="Garamond" w:hAnsi="Garamond"/>
          <w:b/>
          <w:bCs/>
          <w:sz w:val="24"/>
          <w:lang w:val="fr-FR"/>
        </w:rPr>
        <w:t>Si le message est négatif</w:t>
      </w:r>
      <w:r w:rsidRPr="00A46437">
        <w:rPr>
          <w:rFonts w:ascii="Garamond" w:hAnsi="Garamond"/>
          <w:b/>
          <w:bCs/>
          <w:sz w:val="24"/>
          <w:lang w:val="fr-FR"/>
        </w:rPr>
        <w:t xml:space="preserve">, cela ne fait aucune </w:t>
      </w:r>
      <w:r w:rsidR="00DC6742" w:rsidRPr="00A46437">
        <w:rPr>
          <w:rFonts w:ascii="Garamond" w:hAnsi="Garamond"/>
          <w:b/>
          <w:bCs/>
          <w:sz w:val="24"/>
          <w:lang w:val="fr-FR"/>
        </w:rPr>
        <w:t>différence</w:t>
      </w:r>
      <w:r w:rsidRPr="00A46437">
        <w:rPr>
          <w:rFonts w:ascii="Garamond" w:hAnsi="Garamond"/>
          <w:b/>
          <w:bCs/>
          <w:sz w:val="24"/>
          <w:lang w:val="fr-FR"/>
        </w:rPr>
        <w:t xml:space="preserve"> si le </w:t>
      </w:r>
      <w:r w:rsidR="00AF6359" w:rsidRPr="00A46437">
        <w:rPr>
          <w:rFonts w:ascii="Garamond" w:hAnsi="Garamond"/>
          <w:b/>
          <w:bCs/>
          <w:i/>
          <w:iCs/>
          <w:sz w:val="24"/>
          <w:lang w:val="fr-FR"/>
        </w:rPr>
        <w:t>lachone</w:t>
      </w:r>
      <w:r w:rsidRPr="00A46437">
        <w:rPr>
          <w:rFonts w:ascii="Garamond" w:hAnsi="Garamond"/>
          <w:b/>
          <w:bCs/>
          <w:i/>
          <w:iCs/>
          <w:sz w:val="24"/>
          <w:lang w:val="fr-FR"/>
        </w:rPr>
        <w:t xml:space="preserve"> hara’</w:t>
      </w:r>
      <w:r w:rsidRPr="00A46437">
        <w:rPr>
          <w:rFonts w:ascii="Garamond" w:hAnsi="Garamond"/>
          <w:b/>
          <w:bCs/>
          <w:sz w:val="24"/>
          <w:lang w:val="fr-FR"/>
        </w:rPr>
        <w:t xml:space="preserve"> a été c</w:t>
      </w:r>
      <w:r w:rsidR="007C7C82" w:rsidRPr="00A46437">
        <w:rPr>
          <w:rFonts w:ascii="Garamond" w:hAnsi="Garamond"/>
          <w:b/>
          <w:bCs/>
          <w:sz w:val="24"/>
          <w:lang w:val="fr-FR"/>
        </w:rPr>
        <w:t xml:space="preserve">ommuniqué par la parole, par </w:t>
      </w:r>
      <w:r w:rsidRPr="00A46437">
        <w:rPr>
          <w:rFonts w:ascii="Garamond" w:hAnsi="Garamond"/>
          <w:b/>
          <w:bCs/>
          <w:sz w:val="24"/>
          <w:lang w:val="fr-FR"/>
        </w:rPr>
        <w:t>écrit ou par allusion.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3"/>
        <w:gridCol w:w="4883"/>
      </w:tblGrid>
      <w:tr w:rsidR="007A7F6C" w:rsidRPr="00A46437">
        <w:tc>
          <w:tcPr>
            <w:tcW w:w="10080" w:type="dxa"/>
          </w:tcPr>
          <w:p w:rsidR="007A7F6C" w:rsidRPr="00A46437" w:rsidRDefault="00F90BC6" w:rsidP="00A46437">
            <w:pPr>
              <w:jc w:val="both"/>
              <w:rPr>
                <w:rFonts w:ascii="Garamond" w:hAnsi="Garamond"/>
                <w:lang w:val="fr-FR"/>
              </w:rPr>
            </w:pPr>
            <w:r w:rsidRPr="00A46437">
              <w:rPr>
                <w:rFonts w:ascii="Garamond" w:hAnsi="Garamond"/>
                <w:lang w:val="fr-FR"/>
              </w:rPr>
              <w:t xml:space="preserve">L’interdiction de communiquer du </w:t>
            </w:r>
            <w:r w:rsidR="00AF6359" w:rsidRPr="00A46437">
              <w:rPr>
                <w:rFonts w:ascii="Garamond" w:hAnsi="Garamond"/>
                <w:i/>
                <w:iCs/>
                <w:lang w:val="fr-FR"/>
              </w:rPr>
              <w:t>lachone</w:t>
            </w:r>
            <w:r w:rsidRPr="00A46437">
              <w:rPr>
                <w:rFonts w:ascii="Garamond" w:hAnsi="Garamond"/>
                <w:i/>
                <w:iCs/>
                <w:lang w:val="fr-FR"/>
              </w:rPr>
              <w:t xml:space="preserve"> hara’</w:t>
            </w:r>
            <w:r w:rsidR="007C7C82" w:rsidRPr="00A46437">
              <w:rPr>
                <w:rFonts w:ascii="Garamond" w:hAnsi="Garamond"/>
                <w:lang w:val="fr-FR"/>
              </w:rPr>
              <w:t xml:space="preserve"> s’applique que l’on</w:t>
            </w:r>
            <w:r w:rsidR="00543B5E" w:rsidRPr="00A46437">
              <w:rPr>
                <w:rFonts w:ascii="Garamond" w:hAnsi="Garamond"/>
                <w:lang w:val="fr-FR"/>
              </w:rPr>
              <w:t xml:space="preserve"> transmette l’information ora</w:t>
            </w:r>
            <w:r w:rsidRPr="00A46437">
              <w:rPr>
                <w:rFonts w:ascii="Garamond" w:hAnsi="Garamond"/>
                <w:lang w:val="fr-FR"/>
              </w:rPr>
              <w:t xml:space="preserve">lement ou par écrit. Il n’y a également </w:t>
            </w:r>
            <w:r w:rsidR="007C7C82" w:rsidRPr="00A46437">
              <w:rPr>
                <w:rFonts w:ascii="Garamond" w:hAnsi="Garamond"/>
                <w:lang w:val="fr-FR"/>
              </w:rPr>
              <w:t>aucune différence entre rapporter</w:t>
            </w:r>
            <w:r w:rsidRPr="00A46437">
              <w:rPr>
                <w:rFonts w:ascii="Garamond" w:hAnsi="Garamond"/>
                <w:lang w:val="fr-FR"/>
              </w:rPr>
              <w:t xml:space="preserve"> du </w:t>
            </w:r>
            <w:r w:rsidR="00AF6359" w:rsidRPr="00A46437">
              <w:rPr>
                <w:rFonts w:ascii="Garamond" w:hAnsi="Garamond"/>
                <w:i/>
                <w:iCs/>
                <w:lang w:val="fr-FR"/>
              </w:rPr>
              <w:t>lachone</w:t>
            </w:r>
            <w:r w:rsidRPr="00A46437">
              <w:rPr>
                <w:rFonts w:ascii="Garamond" w:hAnsi="Garamond"/>
                <w:i/>
                <w:iCs/>
                <w:lang w:val="fr-FR"/>
              </w:rPr>
              <w:t xml:space="preserve"> hara’</w:t>
            </w:r>
            <w:r w:rsidRPr="00A46437">
              <w:rPr>
                <w:rFonts w:ascii="Garamond" w:hAnsi="Garamond"/>
                <w:lang w:val="fr-FR"/>
              </w:rPr>
              <w:t xml:space="preserve"> explicitement ou par allusion.</w:t>
            </w:r>
          </w:p>
        </w:tc>
        <w:tc>
          <w:tcPr>
            <w:tcW w:w="10080" w:type="dxa"/>
          </w:tcPr>
          <w:p w:rsidR="007A7F6C" w:rsidRPr="00A46437" w:rsidRDefault="007A7F6C" w:rsidP="00A46437">
            <w:pPr>
              <w:jc w:val="both"/>
              <w:rPr>
                <w:rFonts w:ascii="Garamond" w:hAnsi="Garamond"/>
                <w:rtl/>
                <w:lang w:bidi="he-IL"/>
              </w:rPr>
            </w:pPr>
            <w:r w:rsidRPr="00A46437">
              <w:rPr>
                <w:rFonts w:ascii="Garamond" w:hAnsi="Garamond"/>
                <w:rtl/>
                <w:lang w:bidi="he-IL"/>
              </w:rPr>
              <w:t>איסור זה של לשון הרע הוא בין אם הוא מספר עליו בפיו ממש או שהוא כותב עליו דבר זה במכתבו. וגם אין חילוק בין אם הוא מספר עליו הלשון הרע שלו בפירוש ובין אם הוא מספר עליו הלשון הרע בדרך רמז. בכל גווני בכלל לשון הרע הוא.</w:t>
            </w:r>
          </w:p>
        </w:tc>
      </w:tr>
    </w:tbl>
    <w:p w:rsidR="007A7F6C" w:rsidRPr="00A46437" w:rsidRDefault="007A7F6C" w:rsidP="00A46437">
      <w:pPr>
        <w:ind w:left="-720" w:right="-900"/>
        <w:jc w:val="both"/>
        <w:rPr>
          <w:rFonts w:ascii="Garamond" w:hAnsi="Garamond"/>
          <w:b/>
          <w:bCs/>
          <w:lang w:bidi="he-IL"/>
        </w:rPr>
      </w:pPr>
    </w:p>
    <w:p w:rsidR="007A7F6C" w:rsidRPr="00A46437" w:rsidRDefault="00F90BC6" w:rsidP="00A46437">
      <w:pPr>
        <w:jc w:val="both"/>
        <w:rPr>
          <w:rFonts w:ascii="Garamond" w:hAnsi="Garamond"/>
          <w:lang w:val="fr-FR" w:bidi="he-IL"/>
        </w:rPr>
      </w:pPr>
      <w:r w:rsidRPr="00A46437">
        <w:rPr>
          <w:rFonts w:ascii="Garamond" w:hAnsi="Garamond"/>
          <w:lang w:val="fr-FR" w:bidi="he-IL"/>
        </w:rPr>
        <w:t xml:space="preserve">Dans tous les cas de communication – </w:t>
      </w:r>
      <w:r w:rsidR="00390393" w:rsidRPr="00A46437">
        <w:rPr>
          <w:rFonts w:ascii="Garamond" w:hAnsi="Garamond"/>
          <w:lang w:val="fr-FR" w:bidi="he-IL"/>
        </w:rPr>
        <w:t>même</w:t>
      </w:r>
      <w:r w:rsidRPr="00A46437">
        <w:rPr>
          <w:rFonts w:ascii="Garamond" w:hAnsi="Garamond"/>
          <w:lang w:val="fr-FR" w:bidi="he-IL"/>
        </w:rPr>
        <w:t xml:space="preserve"> si c’est seulement à l’écrit ou par allusio</w:t>
      </w:r>
      <w:r w:rsidR="00390393" w:rsidRPr="00A46437">
        <w:rPr>
          <w:rFonts w:ascii="Garamond" w:hAnsi="Garamond"/>
          <w:lang w:val="fr-FR" w:bidi="he-IL"/>
        </w:rPr>
        <w:t>n – si le message est péjoratif</w:t>
      </w:r>
      <w:r w:rsidRPr="00A46437">
        <w:rPr>
          <w:rFonts w:ascii="Garamond" w:hAnsi="Garamond"/>
          <w:lang w:val="fr-FR" w:bidi="he-IL"/>
        </w:rPr>
        <w:t xml:space="preserve"> ou s</w:t>
      </w:r>
      <w:r w:rsidR="00265840" w:rsidRPr="00A46437">
        <w:rPr>
          <w:rFonts w:ascii="Garamond" w:hAnsi="Garamond"/>
          <w:lang w:val="fr-FR" w:bidi="he-IL"/>
        </w:rPr>
        <w:t>usceptible de nuire, c’est alors</w:t>
      </w:r>
      <w:r w:rsidRPr="00A46437">
        <w:rPr>
          <w:rFonts w:ascii="Garamond" w:hAnsi="Garamond"/>
          <w:lang w:val="fr-FR" w:bidi="he-IL"/>
        </w:rPr>
        <w:t xml:space="preserve"> du </w:t>
      </w:r>
      <w:r w:rsidR="00AF6359" w:rsidRPr="00A46437">
        <w:rPr>
          <w:rFonts w:ascii="Garamond" w:hAnsi="Garamond"/>
          <w:i/>
          <w:iCs/>
          <w:lang w:val="fr-FR" w:bidi="he-IL"/>
        </w:rPr>
        <w:t>lachone</w:t>
      </w:r>
      <w:r w:rsidRPr="00A46437">
        <w:rPr>
          <w:rFonts w:ascii="Garamond" w:hAnsi="Garamond"/>
          <w:i/>
          <w:iCs/>
          <w:lang w:val="fr-FR" w:bidi="he-IL"/>
        </w:rPr>
        <w:t xml:space="preserve"> hara’</w:t>
      </w:r>
      <w:r w:rsidRPr="00A46437">
        <w:rPr>
          <w:rFonts w:ascii="Garamond" w:hAnsi="Garamond"/>
          <w:lang w:val="fr-FR" w:bidi="he-IL"/>
        </w:rPr>
        <w:t>. Par exemple :</w:t>
      </w:r>
    </w:p>
    <w:p w:rsidR="007A7F6C" w:rsidRPr="00A46437" w:rsidRDefault="007A7F6C" w:rsidP="00A46437">
      <w:pPr>
        <w:ind w:right="-900"/>
        <w:jc w:val="both"/>
        <w:rPr>
          <w:rFonts w:ascii="Garamond" w:hAnsi="Garamond"/>
          <w:i/>
          <w:iCs/>
          <w:lang w:val="fr-FR" w:bidi="he-IL"/>
        </w:rPr>
      </w:pPr>
    </w:p>
    <w:p w:rsidR="007A7F6C" w:rsidRPr="00A46437" w:rsidRDefault="007A7F6C" w:rsidP="00A46437">
      <w:pPr>
        <w:ind w:right="-900"/>
        <w:jc w:val="both"/>
        <w:rPr>
          <w:rFonts w:ascii="Garamond" w:hAnsi="Garamond"/>
          <w:i/>
          <w:iCs/>
          <w:lang w:val="fr-FR" w:bidi="he-IL"/>
        </w:rPr>
      </w:pPr>
      <w:r w:rsidRPr="00A46437">
        <w:rPr>
          <w:rFonts w:ascii="Garamond" w:hAnsi="Garamond"/>
          <w:b/>
          <w:bCs/>
          <w:i/>
          <w:iCs/>
          <w:lang w:val="fr-FR" w:bidi="he-IL"/>
        </w:rPr>
        <w:t>Yaakov</w:t>
      </w:r>
      <w:r w:rsidRPr="00A46437">
        <w:rPr>
          <w:rFonts w:ascii="Garamond" w:hAnsi="Garamond"/>
          <w:i/>
          <w:iCs/>
          <w:lang w:val="fr-FR" w:bidi="he-IL"/>
        </w:rPr>
        <w:t xml:space="preserve">: </w:t>
      </w:r>
      <w:r w:rsidR="006D4ECD" w:rsidRPr="00A46437">
        <w:rPr>
          <w:rFonts w:ascii="Garamond" w:hAnsi="Garamond"/>
          <w:i/>
          <w:iCs/>
          <w:lang w:val="fr-FR" w:bidi="he-IL"/>
        </w:rPr>
        <w:t>Lorsque Réouven arrivera, il t’aidera.</w:t>
      </w:r>
    </w:p>
    <w:p w:rsidR="007A7F6C" w:rsidRPr="00A46437" w:rsidRDefault="006D4ECD" w:rsidP="00A46437">
      <w:pPr>
        <w:ind w:right="-900"/>
        <w:jc w:val="both"/>
        <w:rPr>
          <w:rFonts w:ascii="Garamond" w:hAnsi="Garamond"/>
          <w:i/>
          <w:iCs/>
          <w:lang w:val="fr-FR" w:bidi="he-IL"/>
        </w:rPr>
      </w:pPr>
      <w:r w:rsidRPr="00A46437">
        <w:rPr>
          <w:rFonts w:ascii="Garamond" w:hAnsi="Garamond"/>
          <w:b/>
          <w:bCs/>
          <w:i/>
          <w:iCs/>
          <w:lang w:val="fr-FR" w:bidi="he-IL"/>
        </w:rPr>
        <w:t>Its’</w:t>
      </w:r>
      <w:r w:rsidR="007A7F6C" w:rsidRPr="00A46437">
        <w:rPr>
          <w:rFonts w:ascii="Garamond" w:hAnsi="Garamond"/>
          <w:b/>
          <w:bCs/>
          <w:i/>
          <w:iCs/>
          <w:lang w:val="fr-FR" w:bidi="he-IL"/>
        </w:rPr>
        <w:t>hak</w:t>
      </w:r>
      <w:r w:rsidR="007A7F6C" w:rsidRPr="00A46437">
        <w:rPr>
          <w:rFonts w:ascii="Garamond" w:hAnsi="Garamond"/>
          <w:i/>
          <w:iCs/>
          <w:lang w:val="fr-FR" w:bidi="he-IL"/>
        </w:rPr>
        <w:t>: (</w:t>
      </w:r>
      <w:r w:rsidRPr="00A46437">
        <w:rPr>
          <w:rFonts w:ascii="Garamond" w:hAnsi="Garamond"/>
          <w:i/>
          <w:iCs/>
          <w:lang w:val="fr-FR" w:bidi="he-IL"/>
        </w:rPr>
        <w:t>Avec un sourire cynique) :</w:t>
      </w:r>
      <w:r w:rsidR="007A7F6C" w:rsidRPr="00A46437">
        <w:rPr>
          <w:rFonts w:ascii="Garamond" w:hAnsi="Garamond"/>
          <w:i/>
          <w:iCs/>
          <w:lang w:val="fr-FR" w:bidi="he-IL"/>
        </w:rPr>
        <w:t xml:space="preserve"> </w:t>
      </w:r>
      <w:r w:rsidRPr="00A46437">
        <w:rPr>
          <w:rFonts w:ascii="Garamond" w:hAnsi="Garamond"/>
          <w:i/>
          <w:iCs/>
          <w:lang w:val="fr-FR" w:bidi="he-IL"/>
        </w:rPr>
        <w:t>Bien sûr, Réouven …</w:t>
      </w:r>
    </w:p>
    <w:p w:rsidR="007A7F6C" w:rsidRPr="00A46437" w:rsidRDefault="007A7F6C" w:rsidP="00A46437">
      <w:pPr>
        <w:ind w:right="-900"/>
        <w:jc w:val="both"/>
        <w:rPr>
          <w:rFonts w:ascii="Garamond" w:hAnsi="Garamond"/>
          <w:lang w:val="fr-FR" w:bidi="he-IL"/>
        </w:rPr>
      </w:pPr>
    </w:p>
    <w:p w:rsidR="007A7F6C" w:rsidRPr="00A46437" w:rsidRDefault="007A7F6C" w:rsidP="00A46437">
      <w:pPr>
        <w:ind w:left="-720" w:right="-900"/>
        <w:jc w:val="both"/>
        <w:outlineLvl w:val="0"/>
        <w:rPr>
          <w:rFonts w:ascii="Garamond" w:hAnsi="Garamond"/>
          <w:b/>
          <w:bCs/>
          <w:lang w:val="fr-FR" w:bidi="he-IL"/>
        </w:rPr>
      </w:pPr>
    </w:p>
    <w:p w:rsidR="007A7F6C" w:rsidRPr="00A46437" w:rsidRDefault="007A7F6C" w:rsidP="00A46437">
      <w:pPr>
        <w:ind w:right="-900"/>
        <w:jc w:val="both"/>
        <w:outlineLvl w:val="0"/>
        <w:rPr>
          <w:rFonts w:ascii="Garamond" w:hAnsi="Garamond"/>
          <w:b/>
          <w:bCs/>
          <w:lang w:val="fr-FR" w:bidi="he-IL"/>
        </w:rPr>
      </w:pPr>
      <w:r w:rsidRPr="00A46437">
        <w:rPr>
          <w:rFonts w:ascii="Garamond" w:hAnsi="Garamond"/>
          <w:b/>
          <w:bCs/>
          <w:lang w:val="fr-FR" w:bidi="he-IL"/>
        </w:rPr>
        <w:t xml:space="preserve">B. </w:t>
      </w:r>
      <w:r w:rsidR="006D4ECD" w:rsidRPr="00A46437">
        <w:rPr>
          <w:rFonts w:ascii="Garamond" w:hAnsi="Garamond"/>
          <w:b/>
          <w:bCs/>
          <w:lang w:val="fr-FR" w:bidi="he-IL"/>
        </w:rPr>
        <w:t>Eco</w:t>
      </w:r>
      <w:r w:rsidR="00DC6742" w:rsidRPr="00A46437">
        <w:rPr>
          <w:rFonts w:ascii="Garamond" w:hAnsi="Garamond"/>
          <w:b/>
          <w:bCs/>
          <w:lang w:val="fr-FR" w:bidi="he-IL"/>
        </w:rPr>
        <w:t>uter, par opposition à croire au</w:t>
      </w:r>
      <w:r w:rsidR="006D4ECD" w:rsidRPr="00A46437">
        <w:rPr>
          <w:rFonts w:ascii="Garamond" w:hAnsi="Garamond"/>
          <w:b/>
          <w:bCs/>
          <w:lang w:val="fr-FR" w:bidi="he-IL"/>
        </w:rPr>
        <w:t xml:space="preserve"> </w:t>
      </w:r>
      <w:r w:rsidR="00AF6359" w:rsidRPr="00A46437">
        <w:rPr>
          <w:rFonts w:ascii="Garamond" w:hAnsi="Garamond"/>
          <w:b/>
          <w:bCs/>
          <w:i/>
          <w:iCs/>
          <w:lang w:val="fr-FR" w:bidi="he-IL"/>
        </w:rPr>
        <w:t>lachone</w:t>
      </w:r>
      <w:r w:rsidR="006D4ECD" w:rsidRPr="00A46437">
        <w:rPr>
          <w:rFonts w:ascii="Garamond" w:hAnsi="Garamond"/>
          <w:b/>
          <w:bCs/>
          <w:i/>
          <w:iCs/>
          <w:lang w:val="fr-FR" w:bidi="he-IL"/>
        </w:rPr>
        <w:t xml:space="preserve"> hara’</w:t>
      </w:r>
    </w:p>
    <w:p w:rsidR="007A7F6C" w:rsidRPr="00A46437" w:rsidRDefault="007A7F6C" w:rsidP="00A46437">
      <w:pPr>
        <w:ind w:right="-900"/>
        <w:jc w:val="both"/>
        <w:rPr>
          <w:rFonts w:ascii="Garamond" w:hAnsi="Garamond"/>
          <w:b/>
          <w:bCs/>
          <w:lang w:val="fr-FR" w:bidi="he-IL"/>
        </w:rPr>
      </w:pPr>
    </w:p>
    <w:p w:rsidR="007A7F6C" w:rsidRPr="00A46437" w:rsidRDefault="007A7F6C" w:rsidP="00A46437">
      <w:pPr>
        <w:jc w:val="both"/>
        <w:outlineLvl w:val="0"/>
        <w:rPr>
          <w:rFonts w:ascii="Garamond" w:hAnsi="Garamond"/>
          <w:b/>
          <w:bCs/>
          <w:lang w:val="fr-FR" w:bidi="he-IL"/>
        </w:rPr>
      </w:pPr>
      <w:r w:rsidRPr="00A46437">
        <w:rPr>
          <w:rFonts w:ascii="Garamond" w:hAnsi="Garamond"/>
          <w:b/>
          <w:bCs/>
          <w:lang w:val="fr-FR" w:bidi="he-IL"/>
        </w:rPr>
        <w:t xml:space="preserve">1. </w:t>
      </w:r>
      <w:r w:rsidR="006D4ECD" w:rsidRPr="00A46437">
        <w:rPr>
          <w:rFonts w:ascii="Garamond" w:hAnsi="Garamond"/>
          <w:b/>
          <w:bCs/>
          <w:lang w:val="fr-FR"/>
        </w:rPr>
        <w:t xml:space="preserve">Rabbi Yisraël Meïr Kagan, </w:t>
      </w:r>
      <w:r w:rsidR="006D4ECD" w:rsidRPr="00A46437">
        <w:rPr>
          <w:rFonts w:ascii="Garamond" w:hAnsi="Garamond"/>
          <w:b/>
          <w:bCs/>
          <w:i/>
          <w:iCs/>
          <w:lang w:val="fr-FR"/>
        </w:rPr>
        <w:t>Sefer ‘Hafetz ‘Haï</w:t>
      </w:r>
      <w:r w:rsidRPr="00A46437">
        <w:rPr>
          <w:rFonts w:ascii="Garamond" w:hAnsi="Garamond"/>
          <w:b/>
          <w:bCs/>
          <w:i/>
          <w:iCs/>
          <w:lang w:val="fr-FR"/>
        </w:rPr>
        <w:t>m</w:t>
      </w:r>
      <w:r w:rsidR="006D4ECD" w:rsidRPr="00A46437">
        <w:rPr>
          <w:rFonts w:ascii="Garamond" w:hAnsi="Garamond"/>
          <w:b/>
          <w:bCs/>
          <w:lang w:val="fr-FR"/>
        </w:rPr>
        <w:t xml:space="preserve">, </w:t>
      </w:r>
      <w:r w:rsidR="006D4ECD" w:rsidRPr="00A46437">
        <w:rPr>
          <w:rFonts w:ascii="Garamond" w:hAnsi="Garamond"/>
          <w:b/>
          <w:bCs/>
          <w:i/>
          <w:iCs/>
          <w:lang w:val="fr-FR"/>
        </w:rPr>
        <w:t xml:space="preserve">Hilkhot </w:t>
      </w:r>
      <w:r w:rsidR="00AF6359" w:rsidRPr="00A46437">
        <w:rPr>
          <w:rFonts w:ascii="Garamond" w:hAnsi="Garamond"/>
          <w:b/>
          <w:bCs/>
          <w:i/>
          <w:iCs/>
          <w:lang w:val="fr-FR"/>
        </w:rPr>
        <w:t>Lachone</w:t>
      </w:r>
      <w:r w:rsidRPr="00A46437">
        <w:rPr>
          <w:rFonts w:ascii="Garamond" w:hAnsi="Garamond"/>
          <w:b/>
          <w:bCs/>
          <w:i/>
          <w:iCs/>
          <w:lang w:val="fr-FR"/>
        </w:rPr>
        <w:t xml:space="preserve"> Hara</w:t>
      </w:r>
      <w:r w:rsidR="006D4ECD" w:rsidRPr="00A46437">
        <w:rPr>
          <w:rFonts w:ascii="Garamond" w:hAnsi="Garamond"/>
          <w:b/>
          <w:bCs/>
          <w:i/>
          <w:iCs/>
          <w:lang w:val="fr-FR"/>
        </w:rPr>
        <w:t>’</w:t>
      </w:r>
      <w:r w:rsidRPr="00A46437">
        <w:rPr>
          <w:rFonts w:ascii="Garamond" w:hAnsi="Garamond"/>
          <w:b/>
          <w:bCs/>
          <w:lang w:val="fr-FR" w:bidi="he-IL"/>
        </w:rPr>
        <w:t xml:space="preserve"> 6</w:t>
      </w:r>
      <w:r w:rsidR="006D4ECD" w:rsidRPr="00A46437">
        <w:rPr>
          <w:rFonts w:ascii="Garamond" w:hAnsi="Garamond"/>
          <w:b/>
          <w:bCs/>
          <w:lang w:val="fr-FR" w:bidi="he-IL"/>
        </w:rPr>
        <w:t xml:space="preserve"> </w:t>
      </w:r>
      <w:r w:rsidRPr="00A46437">
        <w:rPr>
          <w:rFonts w:ascii="Garamond" w:hAnsi="Garamond"/>
          <w:b/>
          <w:bCs/>
          <w:lang w:val="fr-FR" w:bidi="he-IL"/>
        </w:rPr>
        <w:t>:</w:t>
      </w:r>
      <w:r w:rsidR="006D4ECD" w:rsidRPr="00A46437">
        <w:rPr>
          <w:rFonts w:ascii="Garamond" w:hAnsi="Garamond"/>
          <w:b/>
          <w:bCs/>
          <w:lang w:val="fr-FR" w:bidi="he-IL"/>
        </w:rPr>
        <w:t xml:space="preserve"> </w:t>
      </w:r>
      <w:r w:rsidRPr="00A46437">
        <w:rPr>
          <w:rFonts w:ascii="Garamond" w:hAnsi="Garamond"/>
          <w:b/>
          <w:bCs/>
          <w:lang w:val="fr-FR" w:bidi="he-IL"/>
        </w:rPr>
        <w:t xml:space="preserve">1-2 – </w:t>
      </w:r>
      <w:r w:rsidR="006D4ECD" w:rsidRPr="00A46437">
        <w:rPr>
          <w:rFonts w:ascii="Garamond" w:hAnsi="Garamond"/>
          <w:b/>
          <w:bCs/>
          <w:i/>
          <w:iCs/>
          <w:lang w:val="fr-FR" w:bidi="he-IL"/>
        </w:rPr>
        <w:t>Croire</w:t>
      </w:r>
      <w:r w:rsidR="006D4ECD" w:rsidRPr="00A46437">
        <w:rPr>
          <w:rFonts w:ascii="Garamond" w:hAnsi="Garamond"/>
          <w:b/>
          <w:bCs/>
          <w:lang w:val="fr-FR" w:bidi="he-IL"/>
        </w:rPr>
        <w:t xml:space="preserve"> du </w:t>
      </w:r>
      <w:r w:rsidR="00AF6359" w:rsidRPr="00A46437">
        <w:rPr>
          <w:rFonts w:ascii="Garamond" w:hAnsi="Garamond"/>
          <w:b/>
          <w:bCs/>
          <w:i/>
          <w:iCs/>
          <w:lang w:val="fr-FR" w:bidi="he-IL"/>
        </w:rPr>
        <w:t>lachone</w:t>
      </w:r>
      <w:r w:rsidRPr="00A46437">
        <w:rPr>
          <w:rFonts w:ascii="Garamond" w:hAnsi="Garamond"/>
          <w:b/>
          <w:bCs/>
          <w:i/>
          <w:iCs/>
          <w:lang w:val="fr-FR" w:bidi="he-IL"/>
        </w:rPr>
        <w:t xml:space="preserve"> hara</w:t>
      </w:r>
      <w:r w:rsidR="006D4ECD" w:rsidRPr="00A46437">
        <w:rPr>
          <w:rFonts w:ascii="Garamond" w:hAnsi="Garamond"/>
          <w:b/>
          <w:bCs/>
          <w:i/>
          <w:iCs/>
          <w:lang w:val="fr-FR" w:bidi="he-IL"/>
        </w:rPr>
        <w:t>’</w:t>
      </w:r>
      <w:r w:rsidRPr="00A46437">
        <w:rPr>
          <w:rFonts w:ascii="Garamond" w:hAnsi="Garamond"/>
          <w:b/>
          <w:bCs/>
          <w:lang w:val="fr-FR" w:bidi="he-IL"/>
        </w:rPr>
        <w:t xml:space="preserve"> </w:t>
      </w:r>
      <w:r w:rsidR="00DC6742" w:rsidRPr="00A46437">
        <w:rPr>
          <w:rFonts w:ascii="Garamond" w:hAnsi="Garamond"/>
          <w:b/>
          <w:bCs/>
          <w:lang w:val="fr-FR" w:bidi="he-IL"/>
        </w:rPr>
        <w:t>est p</w:t>
      </w:r>
      <w:r w:rsidR="006D4ECD" w:rsidRPr="00A46437">
        <w:rPr>
          <w:rFonts w:ascii="Garamond" w:hAnsi="Garamond"/>
          <w:b/>
          <w:bCs/>
          <w:lang w:val="fr-FR" w:bidi="he-IL"/>
        </w:rPr>
        <w:t>resque toujours interdit.</w:t>
      </w:r>
      <w:r w:rsidR="00DC6742" w:rsidRPr="00A46437">
        <w:rPr>
          <w:rFonts w:ascii="Garamond" w:hAnsi="Garamond"/>
          <w:b/>
          <w:bCs/>
          <w:lang w:val="fr-FR" w:bidi="he-IL"/>
        </w:rPr>
        <w:t xml:space="preserve"> Cependant, nous pouvons</w:t>
      </w:r>
      <w:r w:rsidR="006D4ECD" w:rsidRPr="00A46437">
        <w:rPr>
          <w:rFonts w:ascii="Garamond" w:hAnsi="Garamond"/>
          <w:b/>
          <w:bCs/>
          <w:lang w:val="fr-FR" w:bidi="he-IL"/>
        </w:rPr>
        <w:t xml:space="preserve"> écouter l’information (m</w:t>
      </w:r>
      <w:r w:rsidR="008F1B0F" w:rsidRPr="00A46437">
        <w:rPr>
          <w:rFonts w:ascii="Garamond" w:hAnsi="Garamond"/>
          <w:b/>
          <w:bCs/>
          <w:lang w:val="fr-FR" w:bidi="he-IL"/>
        </w:rPr>
        <w:t>ais ne pas croire qu’elle est véridique</w:t>
      </w:r>
      <w:r w:rsidR="00265840" w:rsidRPr="00A46437">
        <w:rPr>
          <w:rFonts w:ascii="Garamond" w:hAnsi="Garamond"/>
          <w:b/>
          <w:bCs/>
          <w:lang w:val="fr-FR" w:bidi="he-IL"/>
        </w:rPr>
        <w:t>) si celle-ci</w:t>
      </w:r>
      <w:r w:rsidR="00DC6742" w:rsidRPr="00A46437">
        <w:rPr>
          <w:rFonts w:ascii="Garamond" w:hAnsi="Garamond"/>
          <w:b/>
          <w:bCs/>
          <w:lang w:val="fr-FR" w:bidi="he-IL"/>
        </w:rPr>
        <w:t xml:space="preserve"> se rapporte à nous, et que cela peut nous</w:t>
      </w:r>
      <w:r w:rsidR="006D4ECD" w:rsidRPr="00A46437">
        <w:rPr>
          <w:rFonts w:ascii="Garamond" w:hAnsi="Garamond"/>
          <w:b/>
          <w:bCs/>
          <w:lang w:val="fr-FR" w:bidi="he-IL"/>
        </w:rPr>
        <w:t xml:space="preserve"> protéger d’un dommage futur.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4871"/>
      </w:tblGrid>
      <w:tr w:rsidR="007A7F6C" w:rsidRPr="00A46437">
        <w:tc>
          <w:tcPr>
            <w:tcW w:w="10080" w:type="dxa"/>
          </w:tcPr>
          <w:p w:rsidR="007A7F6C" w:rsidRPr="00A46437" w:rsidRDefault="00DC6742" w:rsidP="00A46437">
            <w:pPr>
              <w:jc w:val="both"/>
              <w:rPr>
                <w:rFonts w:ascii="Garamond" w:hAnsi="Garamond"/>
                <w:lang w:val="fr-FR"/>
              </w:rPr>
            </w:pPr>
            <w:r w:rsidRPr="00A46437">
              <w:rPr>
                <w:rFonts w:ascii="Garamond" w:hAnsi="Garamond"/>
                <w:lang w:val="fr-FR"/>
              </w:rPr>
              <w:t>L</w:t>
            </w:r>
            <w:r w:rsidR="006D4ECD" w:rsidRPr="00A46437">
              <w:rPr>
                <w:rFonts w:ascii="Garamond" w:hAnsi="Garamond"/>
                <w:lang w:val="fr-FR"/>
              </w:rPr>
              <w:t>a Torah</w:t>
            </w:r>
            <w:r w:rsidRPr="00A46437">
              <w:rPr>
                <w:rFonts w:ascii="Garamond" w:hAnsi="Garamond"/>
                <w:lang w:val="fr-FR"/>
              </w:rPr>
              <w:t xml:space="preserve"> interdit</w:t>
            </w:r>
            <w:r w:rsidR="006D4ECD" w:rsidRPr="00A46437">
              <w:rPr>
                <w:rFonts w:ascii="Garamond" w:hAnsi="Garamond"/>
                <w:lang w:val="fr-FR"/>
              </w:rPr>
              <w:t xml:space="preserve"> </w:t>
            </w:r>
            <w:r w:rsidR="006D4ECD" w:rsidRPr="00A46437">
              <w:rPr>
                <w:rFonts w:ascii="Garamond" w:hAnsi="Garamond"/>
                <w:i/>
                <w:iCs/>
                <w:lang w:val="fr-FR"/>
              </w:rPr>
              <w:t>d’accepter et de croire</w:t>
            </w:r>
            <w:r w:rsidR="006D4ECD" w:rsidRPr="00A46437">
              <w:rPr>
                <w:rFonts w:ascii="Garamond" w:hAnsi="Garamond"/>
                <w:lang w:val="fr-FR"/>
              </w:rPr>
              <w:t xml:space="preserve"> du </w:t>
            </w:r>
            <w:r w:rsidR="00AF6359" w:rsidRPr="00A46437">
              <w:rPr>
                <w:rFonts w:ascii="Garamond" w:hAnsi="Garamond"/>
                <w:i/>
                <w:iCs/>
                <w:lang w:val="fr-FR"/>
              </w:rPr>
              <w:t>lachone</w:t>
            </w:r>
            <w:r w:rsidR="006D4ECD" w:rsidRPr="00A46437">
              <w:rPr>
                <w:rFonts w:ascii="Garamond" w:hAnsi="Garamond"/>
                <w:i/>
                <w:iCs/>
                <w:lang w:val="fr-FR"/>
              </w:rPr>
              <w:t xml:space="preserve"> hara’</w:t>
            </w:r>
            <w:r w:rsidR="006D4ECD" w:rsidRPr="00A46437">
              <w:rPr>
                <w:rFonts w:ascii="Garamond" w:hAnsi="Garamond"/>
                <w:lang w:val="fr-FR"/>
              </w:rPr>
              <w:t xml:space="preserve">. Celui qui accepte le </w:t>
            </w:r>
            <w:r w:rsidR="00AF6359" w:rsidRPr="00A46437">
              <w:rPr>
                <w:rFonts w:ascii="Garamond" w:hAnsi="Garamond"/>
                <w:i/>
                <w:iCs/>
                <w:lang w:val="fr-FR"/>
              </w:rPr>
              <w:t>lachone</w:t>
            </w:r>
            <w:r w:rsidR="006D4ECD" w:rsidRPr="00A46437">
              <w:rPr>
                <w:rFonts w:ascii="Garamond" w:hAnsi="Garamond"/>
                <w:i/>
                <w:iCs/>
                <w:lang w:val="fr-FR"/>
              </w:rPr>
              <w:t xml:space="preserve"> hara’ </w:t>
            </w:r>
            <w:r w:rsidR="006D4ECD" w:rsidRPr="00A46437">
              <w:rPr>
                <w:rFonts w:ascii="Garamond" w:hAnsi="Garamond"/>
                <w:lang w:val="fr-FR"/>
              </w:rPr>
              <w:t>transgresse l’inte</w:t>
            </w:r>
            <w:r w:rsidR="008B5A65" w:rsidRPr="00A46437">
              <w:rPr>
                <w:rFonts w:ascii="Garamond" w:hAnsi="Garamond"/>
                <w:lang w:val="fr-FR"/>
              </w:rPr>
              <w:t>rdiction de « N’écoute pas de faux témoignage</w:t>
            </w:r>
            <w:r w:rsidR="006D4ECD" w:rsidRPr="00A46437">
              <w:rPr>
                <w:rFonts w:ascii="Garamond" w:hAnsi="Garamond"/>
                <w:lang w:val="fr-FR"/>
              </w:rPr>
              <w:t> »</w:t>
            </w:r>
            <w:r w:rsidR="007A7F6C" w:rsidRPr="00A46437">
              <w:rPr>
                <w:rFonts w:ascii="Garamond" w:hAnsi="Garamond"/>
                <w:lang w:val="fr-FR"/>
              </w:rPr>
              <w:t xml:space="preserve"> [</w:t>
            </w:r>
            <w:r w:rsidR="007A7F6C" w:rsidRPr="00A46437">
              <w:rPr>
                <w:rFonts w:ascii="Garamond" w:hAnsi="Garamond"/>
                <w:i/>
                <w:iCs/>
                <w:lang w:val="fr-FR" w:bidi="he-IL"/>
              </w:rPr>
              <w:t>Vayikra 23</w:t>
            </w:r>
            <w:r w:rsidR="006D4ECD" w:rsidRPr="00A46437">
              <w:rPr>
                <w:rFonts w:ascii="Garamond" w:hAnsi="Garamond"/>
                <w:i/>
                <w:iCs/>
                <w:lang w:val="fr-FR" w:bidi="he-IL"/>
              </w:rPr>
              <w:t xml:space="preserve"> </w:t>
            </w:r>
            <w:r w:rsidR="007A7F6C" w:rsidRPr="00A46437">
              <w:rPr>
                <w:rFonts w:ascii="Garamond" w:hAnsi="Garamond"/>
                <w:i/>
                <w:iCs/>
                <w:lang w:val="fr-FR" w:bidi="he-IL"/>
              </w:rPr>
              <w:t>:</w:t>
            </w:r>
            <w:r w:rsidR="006D4ECD" w:rsidRPr="00A46437">
              <w:rPr>
                <w:rFonts w:ascii="Garamond" w:hAnsi="Garamond"/>
                <w:i/>
                <w:iCs/>
                <w:lang w:val="fr-FR" w:bidi="he-IL"/>
              </w:rPr>
              <w:t xml:space="preserve"> </w:t>
            </w:r>
            <w:r w:rsidR="007A7F6C" w:rsidRPr="00A46437">
              <w:rPr>
                <w:rFonts w:ascii="Garamond" w:hAnsi="Garamond"/>
                <w:i/>
                <w:iCs/>
                <w:lang w:val="fr-FR" w:bidi="he-IL"/>
              </w:rPr>
              <w:t>1</w:t>
            </w:r>
            <w:r w:rsidR="007A7F6C" w:rsidRPr="00A46437">
              <w:rPr>
                <w:rFonts w:ascii="Garamond" w:hAnsi="Garamond"/>
                <w:lang w:val="fr-FR"/>
              </w:rPr>
              <w:t>] …</w:t>
            </w:r>
          </w:p>
          <w:p w:rsidR="007A7F6C" w:rsidRPr="00A46437" w:rsidRDefault="007A7F6C" w:rsidP="00A46437">
            <w:pPr>
              <w:jc w:val="both"/>
              <w:rPr>
                <w:rFonts w:ascii="Garamond" w:hAnsi="Garamond"/>
                <w:lang w:val="fr-FR"/>
              </w:rPr>
            </w:pPr>
          </w:p>
          <w:p w:rsidR="007A7F6C" w:rsidRPr="00A46437" w:rsidRDefault="007A7F6C" w:rsidP="00A46437">
            <w:pPr>
              <w:jc w:val="both"/>
              <w:rPr>
                <w:rFonts w:ascii="Garamond" w:hAnsi="Garamond"/>
                <w:lang w:val="fr-FR"/>
              </w:rPr>
            </w:pPr>
            <w:r w:rsidRPr="00A46437">
              <w:rPr>
                <w:rFonts w:ascii="Garamond" w:hAnsi="Garamond"/>
                <w:lang w:val="fr-FR"/>
              </w:rPr>
              <w:t>I</w:t>
            </w:r>
            <w:r w:rsidR="006D4ECD" w:rsidRPr="00A46437">
              <w:rPr>
                <w:rFonts w:ascii="Garamond" w:hAnsi="Garamond"/>
                <w:lang w:val="fr-FR"/>
              </w:rPr>
              <w:t>l est également interdit d’</w:t>
            </w:r>
            <w:r w:rsidR="006D4ECD" w:rsidRPr="00A46437">
              <w:rPr>
                <w:rFonts w:ascii="Garamond" w:hAnsi="Garamond"/>
                <w:i/>
                <w:iCs/>
                <w:lang w:val="fr-FR"/>
              </w:rPr>
              <w:t>écouter</w:t>
            </w:r>
            <w:r w:rsidR="006D4ECD" w:rsidRPr="00A46437">
              <w:rPr>
                <w:rFonts w:ascii="Garamond" w:hAnsi="Garamond"/>
                <w:lang w:val="fr-FR"/>
              </w:rPr>
              <w:t xml:space="preserve"> intentionnellement du </w:t>
            </w:r>
            <w:r w:rsidR="00AF6359" w:rsidRPr="00A46437">
              <w:rPr>
                <w:rFonts w:ascii="Garamond" w:hAnsi="Garamond"/>
                <w:i/>
                <w:iCs/>
                <w:lang w:val="fr-FR"/>
              </w:rPr>
              <w:t>lachone</w:t>
            </w:r>
            <w:r w:rsidR="006D4ECD" w:rsidRPr="00A46437">
              <w:rPr>
                <w:rFonts w:ascii="Garamond" w:hAnsi="Garamond"/>
                <w:i/>
                <w:iCs/>
                <w:lang w:val="fr-FR"/>
              </w:rPr>
              <w:t xml:space="preserve"> hara’</w:t>
            </w:r>
            <w:r w:rsidR="006D4ECD" w:rsidRPr="00A46437">
              <w:rPr>
                <w:rFonts w:ascii="Garamond" w:hAnsi="Garamond"/>
                <w:lang w:val="fr-FR"/>
              </w:rPr>
              <w:t xml:space="preserve"> </w:t>
            </w:r>
            <w:r w:rsidR="00DC6742" w:rsidRPr="00A46437">
              <w:rPr>
                <w:rFonts w:ascii="Garamond" w:hAnsi="Garamond"/>
                <w:i/>
                <w:iCs/>
                <w:lang w:val="fr-FR"/>
              </w:rPr>
              <w:t>mê</w:t>
            </w:r>
            <w:r w:rsidR="006D4ECD" w:rsidRPr="00A46437">
              <w:rPr>
                <w:rFonts w:ascii="Garamond" w:hAnsi="Garamond"/>
                <w:i/>
                <w:iCs/>
                <w:lang w:val="fr-FR"/>
              </w:rPr>
              <w:t>me</w:t>
            </w:r>
            <w:r w:rsidR="006D4ECD" w:rsidRPr="00A46437">
              <w:rPr>
                <w:rFonts w:ascii="Garamond" w:hAnsi="Garamond"/>
                <w:lang w:val="fr-FR"/>
              </w:rPr>
              <w:t xml:space="preserve"> si l’on n’a pas l’intention d’y croire. Cependant</w:t>
            </w:r>
            <w:r w:rsidR="007464C6" w:rsidRPr="00A46437">
              <w:rPr>
                <w:rFonts w:ascii="Garamond" w:hAnsi="Garamond"/>
                <w:lang w:val="fr-FR"/>
              </w:rPr>
              <w:t xml:space="preserve">, il existe une </w:t>
            </w:r>
            <w:r w:rsidR="00DC6742" w:rsidRPr="00A46437">
              <w:rPr>
                <w:rFonts w:ascii="Garamond" w:hAnsi="Garamond"/>
                <w:lang w:val="fr-FR"/>
              </w:rPr>
              <w:t>différence</w:t>
            </w:r>
            <w:r w:rsidR="007464C6" w:rsidRPr="00A46437">
              <w:rPr>
                <w:rFonts w:ascii="Garamond" w:hAnsi="Garamond"/>
                <w:lang w:val="fr-FR"/>
              </w:rPr>
              <w:t xml:space="preserve"> entre (1) écouter, par opposition à</w:t>
            </w:r>
            <w:r w:rsidRPr="00A46437">
              <w:rPr>
                <w:rFonts w:ascii="Garamond" w:hAnsi="Garamond"/>
                <w:lang w:val="fr-FR"/>
              </w:rPr>
              <w:t xml:space="preserve"> (2) </w:t>
            </w:r>
            <w:r w:rsidR="00DC6742" w:rsidRPr="00A46437">
              <w:rPr>
                <w:rFonts w:ascii="Garamond" w:hAnsi="Garamond"/>
                <w:lang w:val="fr-FR"/>
              </w:rPr>
              <w:t>croire au</w:t>
            </w:r>
            <w:r w:rsidR="007464C6" w:rsidRPr="00A46437">
              <w:rPr>
                <w:rFonts w:ascii="Garamond" w:hAnsi="Garamond"/>
                <w:lang w:val="fr-FR"/>
              </w:rPr>
              <w:t xml:space="preserve"> </w:t>
            </w:r>
            <w:r w:rsidR="00AF6359" w:rsidRPr="00A46437">
              <w:rPr>
                <w:rFonts w:ascii="Garamond" w:hAnsi="Garamond"/>
                <w:i/>
                <w:iCs/>
                <w:lang w:val="fr-FR"/>
              </w:rPr>
              <w:t>lachone</w:t>
            </w:r>
            <w:r w:rsidR="007464C6" w:rsidRPr="00A46437">
              <w:rPr>
                <w:rFonts w:ascii="Garamond" w:hAnsi="Garamond"/>
                <w:i/>
                <w:iCs/>
                <w:lang w:val="fr-FR"/>
              </w:rPr>
              <w:t xml:space="preserve"> hara’</w:t>
            </w:r>
            <w:r w:rsidR="007464C6" w:rsidRPr="00A46437">
              <w:rPr>
                <w:rFonts w:ascii="Garamond" w:hAnsi="Garamond"/>
                <w:lang w:val="fr-FR"/>
              </w:rPr>
              <w:t>.</w:t>
            </w:r>
          </w:p>
          <w:p w:rsidR="007A7F6C" w:rsidRPr="00A46437" w:rsidRDefault="007A7F6C" w:rsidP="00A46437">
            <w:pPr>
              <w:jc w:val="both"/>
              <w:rPr>
                <w:rFonts w:ascii="Garamond" w:hAnsi="Garamond"/>
                <w:lang w:val="fr-FR"/>
              </w:rPr>
            </w:pPr>
          </w:p>
          <w:p w:rsidR="007464C6" w:rsidRPr="00A46437" w:rsidRDefault="007464C6" w:rsidP="00A46437">
            <w:pPr>
              <w:jc w:val="both"/>
              <w:rPr>
                <w:rFonts w:ascii="Garamond" w:hAnsi="Garamond"/>
                <w:lang w:val="fr-FR"/>
              </w:rPr>
            </w:pPr>
            <w:r w:rsidRPr="00A46437">
              <w:rPr>
                <w:rFonts w:ascii="Garamond" w:hAnsi="Garamond"/>
                <w:lang w:val="fr-FR"/>
              </w:rPr>
              <w:t xml:space="preserve">1. Ecouter du </w:t>
            </w:r>
            <w:r w:rsidR="00AF6359" w:rsidRPr="00A46437">
              <w:rPr>
                <w:rFonts w:ascii="Garamond" w:hAnsi="Garamond"/>
                <w:i/>
                <w:iCs/>
                <w:lang w:val="fr-FR"/>
              </w:rPr>
              <w:t>lachone</w:t>
            </w:r>
            <w:r w:rsidRPr="00A46437">
              <w:rPr>
                <w:rFonts w:ascii="Garamond" w:hAnsi="Garamond"/>
                <w:i/>
                <w:iCs/>
                <w:lang w:val="fr-FR"/>
              </w:rPr>
              <w:t xml:space="preserve"> hara’</w:t>
            </w:r>
            <w:r w:rsidRPr="00A46437">
              <w:rPr>
                <w:rFonts w:ascii="Garamond" w:hAnsi="Garamond"/>
                <w:lang w:val="fr-FR"/>
              </w:rPr>
              <w:t xml:space="preserve"> est interd</w:t>
            </w:r>
            <w:r w:rsidR="008F1B0F" w:rsidRPr="00A46437">
              <w:rPr>
                <w:rFonts w:ascii="Garamond" w:hAnsi="Garamond"/>
                <w:lang w:val="fr-FR"/>
              </w:rPr>
              <w:t>it si l’information ne se</w:t>
            </w:r>
            <w:r w:rsidRPr="00A46437">
              <w:rPr>
                <w:rFonts w:ascii="Garamond" w:hAnsi="Garamond"/>
                <w:lang w:val="fr-FR"/>
              </w:rPr>
              <w:t xml:space="preserve"> rapport</w:t>
            </w:r>
            <w:r w:rsidR="008F1B0F" w:rsidRPr="00A46437">
              <w:rPr>
                <w:rFonts w:ascii="Garamond" w:hAnsi="Garamond"/>
                <w:lang w:val="fr-FR"/>
              </w:rPr>
              <w:t>e à</w:t>
            </w:r>
            <w:r w:rsidR="00F93D8B" w:rsidRPr="00A46437">
              <w:rPr>
                <w:rFonts w:ascii="Garamond" w:hAnsi="Garamond"/>
                <w:lang w:val="fr-FR"/>
              </w:rPr>
              <w:t xml:space="preserve"> nous</w:t>
            </w:r>
            <w:r w:rsidRPr="00A46437">
              <w:rPr>
                <w:rFonts w:ascii="Garamond" w:hAnsi="Garamond"/>
                <w:lang w:val="fr-FR"/>
              </w:rPr>
              <w:t>. C</w:t>
            </w:r>
            <w:r w:rsidR="008F1B0F" w:rsidRPr="00A46437">
              <w:rPr>
                <w:rFonts w:ascii="Garamond" w:hAnsi="Garamond"/>
                <w:lang w:val="fr-FR"/>
              </w:rPr>
              <w:t>ependant, si l’information</w:t>
            </w:r>
            <w:r w:rsidR="00DC6742" w:rsidRPr="00A46437">
              <w:rPr>
                <w:rFonts w:ascii="Garamond" w:hAnsi="Garamond"/>
                <w:lang w:val="fr-FR"/>
              </w:rPr>
              <w:t xml:space="preserve"> transmise</w:t>
            </w:r>
            <w:r w:rsidRPr="00A46437">
              <w:rPr>
                <w:rFonts w:ascii="Garamond" w:hAnsi="Garamond"/>
                <w:lang w:val="fr-FR"/>
              </w:rPr>
              <w:t xml:space="preserve"> </w:t>
            </w:r>
            <w:r w:rsidR="00F93D8B" w:rsidRPr="00A46437">
              <w:rPr>
                <w:rFonts w:ascii="Garamond" w:hAnsi="Garamond"/>
                <w:lang w:val="fr-FR"/>
              </w:rPr>
              <w:t>risque de nous</w:t>
            </w:r>
            <w:r w:rsidR="008F1B0F" w:rsidRPr="00A46437">
              <w:rPr>
                <w:rFonts w:ascii="Garamond" w:hAnsi="Garamond"/>
                <w:lang w:val="fr-FR"/>
              </w:rPr>
              <w:t xml:space="preserve"> concerner</w:t>
            </w:r>
            <w:r w:rsidRPr="00A46437">
              <w:rPr>
                <w:rFonts w:ascii="Garamond" w:hAnsi="Garamond"/>
                <w:lang w:val="fr-FR"/>
              </w:rPr>
              <w:t xml:space="preserve"> dans le futur, il est permis d’écouter afin d’êt</w:t>
            </w:r>
            <w:r w:rsidR="008F1B0F" w:rsidRPr="00A46437">
              <w:rPr>
                <w:rFonts w:ascii="Garamond" w:hAnsi="Garamond"/>
                <w:lang w:val="fr-FR"/>
              </w:rPr>
              <w:t>re préparé et de se protéger [d’un</w:t>
            </w:r>
            <w:r w:rsidRPr="00A46437">
              <w:rPr>
                <w:rFonts w:ascii="Garamond" w:hAnsi="Garamond"/>
                <w:lang w:val="fr-FR"/>
              </w:rPr>
              <w:t xml:space="preserve"> domm</w:t>
            </w:r>
            <w:r w:rsidR="008F1B0F" w:rsidRPr="00A46437">
              <w:rPr>
                <w:rFonts w:ascii="Garamond" w:hAnsi="Garamond"/>
                <w:lang w:val="fr-FR"/>
              </w:rPr>
              <w:t>age</w:t>
            </w:r>
            <w:r w:rsidR="00DC6742" w:rsidRPr="00A46437">
              <w:rPr>
                <w:rFonts w:ascii="Garamond" w:hAnsi="Garamond"/>
                <w:lang w:val="fr-FR"/>
              </w:rPr>
              <w:t xml:space="preserve"> ou </w:t>
            </w:r>
            <w:r w:rsidR="008F1B0F" w:rsidRPr="00A46437">
              <w:rPr>
                <w:rFonts w:ascii="Garamond" w:hAnsi="Garamond"/>
                <w:lang w:val="fr-FR"/>
              </w:rPr>
              <w:t xml:space="preserve">d’un </w:t>
            </w:r>
            <w:r w:rsidR="00DC6742" w:rsidRPr="00A46437">
              <w:rPr>
                <w:rFonts w:ascii="Garamond" w:hAnsi="Garamond"/>
                <w:lang w:val="fr-FR"/>
              </w:rPr>
              <w:t>tor</w:t>
            </w:r>
            <w:r w:rsidR="008F1B0F" w:rsidRPr="00A46437">
              <w:rPr>
                <w:rFonts w:ascii="Garamond" w:hAnsi="Garamond"/>
                <w:lang w:val="fr-FR"/>
              </w:rPr>
              <w:t>t</w:t>
            </w:r>
            <w:r w:rsidR="00F93D8B" w:rsidRPr="00A46437">
              <w:rPr>
                <w:rFonts w:ascii="Garamond" w:hAnsi="Garamond"/>
                <w:lang w:val="fr-FR"/>
              </w:rPr>
              <w:t>]. Ceci est permis car notre</w:t>
            </w:r>
            <w:r w:rsidRPr="00A46437">
              <w:rPr>
                <w:rFonts w:ascii="Garamond" w:hAnsi="Garamond"/>
                <w:lang w:val="fr-FR"/>
              </w:rPr>
              <w:t xml:space="preserve"> intention n’est pas d’entendre l’information pé</w:t>
            </w:r>
            <w:r w:rsidR="00265840" w:rsidRPr="00A46437">
              <w:rPr>
                <w:rFonts w:ascii="Garamond" w:hAnsi="Garamond"/>
                <w:lang w:val="fr-FR"/>
              </w:rPr>
              <w:t>jorative concernant autrui</w:t>
            </w:r>
            <w:r w:rsidRPr="00A46437">
              <w:rPr>
                <w:rFonts w:ascii="Garamond" w:hAnsi="Garamond"/>
                <w:lang w:val="fr-FR"/>
              </w:rPr>
              <w:t>, mais plutôt</w:t>
            </w:r>
            <w:r w:rsidR="00F93D8B" w:rsidRPr="00A46437">
              <w:rPr>
                <w:rFonts w:ascii="Garamond" w:hAnsi="Garamond"/>
                <w:lang w:val="fr-FR"/>
              </w:rPr>
              <w:t xml:space="preserve"> de se protéger nous</w:t>
            </w:r>
            <w:r w:rsidR="00265840" w:rsidRPr="00A46437">
              <w:rPr>
                <w:rFonts w:ascii="Garamond" w:hAnsi="Garamond"/>
                <w:lang w:val="fr-FR"/>
              </w:rPr>
              <w:t>-même</w:t>
            </w:r>
            <w:r w:rsidR="00F93D8B" w:rsidRPr="00A46437">
              <w:rPr>
                <w:rFonts w:ascii="Garamond" w:hAnsi="Garamond"/>
                <w:lang w:val="fr-FR"/>
              </w:rPr>
              <w:t>s</w:t>
            </w:r>
            <w:r w:rsidR="00265840" w:rsidRPr="00A46437">
              <w:rPr>
                <w:rFonts w:ascii="Garamond" w:hAnsi="Garamond"/>
                <w:lang w:val="fr-FR"/>
              </w:rPr>
              <w:t>..</w:t>
            </w:r>
            <w:r w:rsidRPr="00A46437">
              <w:rPr>
                <w:rFonts w:ascii="Garamond" w:hAnsi="Garamond"/>
                <w:lang w:val="fr-FR"/>
              </w:rPr>
              <w:t>.</w:t>
            </w:r>
          </w:p>
          <w:p w:rsidR="007A7F6C" w:rsidRPr="00A46437" w:rsidRDefault="007A7F6C" w:rsidP="00A46437">
            <w:pPr>
              <w:jc w:val="both"/>
              <w:rPr>
                <w:rFonts w:ascii="Garamond" w:hAnsi="Garamond"/>
                <w:lang w:val="fr-FR"/>
              </w:rPr>
            </w:pPr>
          </w:p>
          <w:p w:rsidR="007464C6" w:rsidRPr="00A46437" w:rsidRDefault="007464C6" w:rsidP="00A46437">
            <w:pPr>
              <w:jc w:val="both"/>
              <w:rPr>
                <w:rFonts w:ascii="Garamond" w:hAnsi="Garamond"/>
                <w:rtl/>
                <w:lang w:val="fr-FR"/>
              </w:rPr>
            </w:pPr>
            <w:r w:rsidRPr="00A46437">
              <w:rPr>
                <w:rFonts w:ascii="Garamond" w:hAnsi="Garamond"/>
                <w:lang w:val="fr-FR"/>
              </w:rPr>
              <w:t xml:space="preserve">2. Cependant, il est interdit en toutes circonstances de </w:t>
            </w:r>
            <w:r w:rsidRPr="00A46437">
              <w:rPr>
                <w:rFonts w:ascii="Garamond" w:hAnsi="Garamond"/>
                <w:i/>
                <w:iCs/>
                <w:lang w:val="fr-FR"/>
              </w:rPr>
              <w:t>croire</w:t>
            </w:r>
            <w:r w:rsidR="00265840" w:rsidRPr="00A46437">
              <w:rPr>
                <w:rFonts w:ascii="Garamond" w:hAnsi="Garamond"/>
                <w:lang w:val="fr-FR"/>
              </w:rPr>
              <w:t xml:space="preserve"> </w:t>
            </w:r>
            <w:r w:rsidR="00DC6742" w:rsidRPr="00A46437">
              <w:rPr>
                <w:rFonts w:ascii="Garamond" w:hAnsi="Garamond"/>
                <w:lang w:val="fr-FR"/>
              </w:rPr>
              <w:t>au</w:t>
            </w:r>
            <w:r w:rsidRPr="00A46437">
              <w:rPr>
                <w:rFonts w:ascii="Garamond" w:hAnsi="Garamond"/>
                <w:lang w:val="fr-FR"/>
              </w:rPr>
              <w:t xml:space="preserve"> </w:t>
            </w:r>
            <w:r w:rsidR="00AF6359" w:rsidRPr="00A46437">
              <w:rPr>
                <w:rFonts w:ascii="Garamond" w:hAnsi="Garamond"/>
                <w:i/>
                <w:iCs/>
                <w:lang w:val="fr-FR"/>
              </w:rPr>
              <w:t>lachone</w:t>
            </w:r>
            <w:r w:rsidRPr="00A46437">
              <w:rPr>
                <w:rFonts w:ascii="Garamond" w:hAnsi="Garamond"/>
                <w:i/>
                <w:iCs/>
                <w:lang w:val="fr-FR"/>
              </w:rPr>
              <w:t xml:space="preserve"> hara’</w:t>
            </w:r>
            <w:r w:rsidRPr="00A46437">
              <w:rPr>
                <w:rFonts w:ascii="Garamond" w:hAnsi="Garamond"/>
                <w:lang w:val="fr-FR"/>
              </w:rPr>
              <w:t xml:space="preserve"> et de décider en son cœur que l’infor</w:t>
            </w:r>
            <w:r w:rsidR="008F1B0F" w:rsidRPr="00A46437">
              <w:rPr>
                <w:rFonts w:ascii="Garamond" w:hAnsi="Garamond"/>
                <w:lang w:val="fr-FR"/>
              </w:rPr>
              <w:t>mation est véridique [sauf</w:t>
            </w:r>
            <w:r w:rsidRPr="00A46437">
              <w:rPr>
                <w:rFonts w:ascii="Garamond" w:hAnsi="Garamond"/>
                <w:lang w:val="fr-FR"/>
              </w:rPr>
              <w:t xml:space="preserve"> si cela est confirmé, comme </w:t>
            </w:r>
            <w:r w:rsidR="00DC6742" w:rsidRPr="00A46437">
              <w:rPr>
                <w:rFonts w:ascii="Garamond" w:hAnsi="Garamond"/>
                <w:lang w:val="fr-FR"/>
              </w:rPr>
              <w:t xml:space="preserve">cela est </w:t>
            </w:r>
            <w:r w:rsidRPr="00A46437">
              <w:rPr>
                <w:rFonts w:ascii="Garamond" w:hAnsi="Garamond"/>
                <w:lang w:val="fr-FR"/>
              </w:rPr>
              <w:t>décrit dans la source suivante].</w:t>
            </w:r>
          </w:p>
        </w:tc>
        <w:tc>
          <w:tcPr>
            <w:tcW w:w="10080" w:type="dxa"/>
          </w:tcPr>
          <w:p w:rsidR="007A7F6C" w:rsidRPr="00A46437" w:rsidRDefault="007A7F6C" w:rsidP="00A46437">
            <w:pPr>
              <w:bidi/>
              <w:jc w:val="both"/>
              <w:rPr>
                <w:rFonts w:ascii="Garamond" w:hAnsi="Garamond"/>
                <w:rtl/>
                <w:lang w:bidi="he-IL"/>
              </w:rPr>
            </w:pPr>
            <w:r w:rsidRPr="00A46437">
              <w:rPr>
                <w:rFonts w:ascii="Garamond" w:hAnsi="Garamond"/>
                <w:rtl/>
                <w:lang w:bidi="he-IL"/>
              </w:rPr>
              <w:t>[א] אסור לקבל לשון הרע מן התורה...דהינו שלא נאמין בלבנו שהסיפור הוא אמת ... והמקבל לשון הרע עובר בלא תעשה שנאמר "לֹא תִשָּׂא שֵׁמַע שָׁוְא"...</w:t>
            </w:r>
          </w:p>
          <w:p w:rsidR="007A7F6C" w:rsidRPr="00A46437" w:rsidRDefault="007A7F6C" w:rsidP="00A46437">
            <w:pPr>
              <w:bidi/>
              <w:jc w:val="both"/>
              <w:rPr>
                <w:rFonts w:ascii="Garamond" w:hAnsi="Garamond"/>
                <w:lang w:bidi="he-IL"/>
              </w:rPr>
            </w:pPr>
          </w:p>
          <w:p w:rsidR="007A7F6C" w:rsidRPr="00A46437" w:rsidRDefault="007A7F6C" w:rsidP="00A46437">
            <w:pPr>
              <w:bidi/>
              <w:jc w:val="both"/>
              <w:rPr>
                <w:rFonts w:ascii="Garamond" w:hAnsi="Garamond"/>
                <w:rtl/>
                <w:lang w:bidi="he-IL"/>
              </w:rPr>
            </w:pPr>
            <w:r w:rsidRPr="00A46437">
              <w:rPr>
                <w:rFonts w:ascii="Garamond" w:hAnsi="Garamond"/>
                <w:rtl/>
                <w:lang w:bidi="he-IL"/>
              </w:rPr>
              <w:t>[ב] אף על שמיעת לשון הרע לבד ג"כ יש איסור מן התורה אף דבעת השמיעה אין בדעתו לקבל הדבר, כיון שמטה אזנו לשמוע. אך יש חלוק בין שמיעה לקבלה ...</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lang w:bidi="he-IL"/>
              </w:rPr>
            </w:pPr>
          </w:p>
          <w:p w:rsidR="007A7F6C" w:rsidRPr="00A46437" w:rsidRDefault="007A7F6C" w:rsidP="00A46437">
            <w:pPr>
              <w:bidi/>
              <w:jc w:val="both"/>
              <w:rPr>
                <w:rFonts w:ascii="Garamond" w:hAnsi="Garamond"/>
                <w:lang w:bidi="he-IL"/>
              </w:rPr>
            </w:pPr>
            <w:r w:rsidRPr="00A46437">
              <w:rPr>
                <w:rFonts w:ascii="Garamond" w:hAnsi="Garamond"/>
                <w:rtl/>
                <w:lang w:bidi="he-IL"/>
              </w:rPr>
              <w:t>דבשמיעה אין איסור רק אם אין הדבר נוגע לו על להבא, אבל אם הדבר נוגע לו על להבא אם אמת הוא ... מותר לכתחילה לשמוע לזה כדי לחוש לזה ולהשמר ממנו, כיון דמה שהוא רוצה לשמוע אין כונתו לשמוע גנותו של חבירו, רק הוא רוצה להציל את עצמו ...</w:t>
            </w:r>
          </w:p>
          <w:p w:rsidR="007A7F6C" w:rsidRPr="00A46437" w:rsidRDefault="007A7F6C" w:rsidP="00A46437">
            <w:pPr>
              <w:bidi/>
              <w:jc w:val="both"/>
              <w:rPr>
                <w:rFonts w:ascii="Garamond" w:hAnsi="Garamond"/>
                <w:lang w:bidi="he-IL"/>
              </w:rPr>
            </w:pPr>
          </w:p>
          <w:p w:rsidR="007A7F6C" w:rsidRPr="00A46437" w:rsidRDefault="007A7F6C" w:rsidP="00A46437">
            <w:pPr>
              <w:bidi/>
              <w:jc w:val="both"/>
              <w:rPr>
                <w:rFonts w:ascii="Garamond" w:hAnsi="Garamond"/>
                <w:lang w:bidi="he-IL"/>
              </w:rPr>
            </w:pPr>
          </w:p>
          <w:p w:rsidR="007A7F6C" w:rsidRPr="00A46437" w:rsidRDefault="007A7F6C" w:rsidP="00A46437">
            <w:pPr>
              <w:bidi/>
              <w:jc w:val="both"/>
              <w:rPr>
                <w:rFonts w:ascii="Garamond" w:hAnsi="Garamond"/>
                <w:lang w:bidi="he-IL"/>
              </w:rPr>
            </w:pPr>
          </w:p>
          <w:p w:rsidR="007A7F6C" w:rsidRPr="00A46437" w:rsidRDefault="007A7F6C" w:rsidP="00A46437">
            <w:pPr>
              <w:bidi/>
              <w:jc w:val="both"/>
              <w:rPr>
                <w:rFonts w:ascii="Garamond" w:hAnsi="Garamond"/>
                <w:lang w:bidi="he-IL"/>
              </w:rPr>
            </w:pPr>
          </w:p>
          <w:p w:rsidR="00DC6742" w:rsidRPr="00A46437" w:rsidRDefault="00DC6742" w:rsidP="00A46437">
            <w:pPr>
              <w:bidi/>
              <w:jc w:val="both"/>
              <w:rPr>
                <w:rFonts w:ascii="Garamond" w:hAnsi="Garamond"/>
                <w:lang w:bidi="he-IL"/>
              </w:rPr>
            </w:pPr>
          </w:p>
          <w:p w:rsidR="007A7F6C" w:rsidRPr="00A46437" w:rsidRDefault="007A7F6C" w:rsidP="00A46437">
            <w:pPr>
              <w:bidi/>
              <w:jc w:val="both"/>
              <w:rPr>
                <w:rFonts w:ascii="Garamond" w:hAnsi="Garamond"/>
                <w:rtl/>
                <w:lang w:bidi="he-IL"/>
              </w:rPr>
            </w:pPr>
            <w:r w:rsidRPr="00A46437">
              <w:rPr>
                <w:rFonts w:ascii="Garamond" w:hAnsi="Garamond"/>
                <w:rtl/>
                <w:lang w:bidi="he-IL"/>
              </w:rPr>
              <w:t>אבל לקבל, דהינו להחליט הדבר בלבו שהוא אמת אסור בכל גוני.</w:t>
            </w:r>
          </w:p>
        </w:tc>
      </w:tr>
    </w:tbl>
    <w:p w:rsidR="007A7F6C" w:rsidRPr="00A46437" w:rsidRDefault="007A7F6C" w:rsidP="00A46437">
      <w:pPr>
        <w:ind w:right="-900"/>
        <w:jc w:val="both"/>
        <w:rPr>
          <w:rFonts w:ascii="Garamond" w:hAnsi="Garamond"/>
          <w:lang w:bidi="he-IL"/>
        </w:rPr>
      </w:pPr>
    </w:p>
    <w:p w:rsidR="007A7F6C" w:rsidRPr="00A46437" w:rsidRDefault="007464C6" w:rsidP="00A46437">
      <w:pPr>
        <w:ind w:right="-900"/>
        <w:jc w:val="both"/>
        <w:rPr>
          <w:rFonts w:ascii="Garamond" w:hAnsi="Garamond"/>
          <w:lang w:val="fr-FR" w:bidi="he-IL"/>
        </w:rPr>
      </w:pPr>
      <w:r w:rsidRPr="00A46437">
        <w:rPr>
          <w:rFonts w:ascii="Garamond" w:hAnsi="Garamond"/>
          <w:lang w:val="fr-FR" w:bidi="he-IL"/>
        </w:rPr>
        <w:t>Les e</w:t>
      </w:r>
      <w:r w:rsidR="00DC6742" w:rsidRPr="00A46437">
        <w:rPr>
          <w:rFonts w:ascii="Garamond" w:hAnsi="Garamond"/>
          <w:lang w:val="fr-FR" w:bidi="he-IL"/>
        </w:rPr>
        <w:t>xemples suivants son</w:t>
      </w:r>
      <w:r w:rsidRPr="00A46437">
        <w:rPr>
          <w:rFonts w:ascii="Garamond" w:hAnsi="Garamond"/>
          <w:lang w:val="fr-FR" w:bidi="he-IL"/>
        </w:rPr>
        <w:t>t</w:t>
      </w:r>
      <w:r w:rsidR="00DC6742" w:rsidRPr="00A46437">
        <w:rPr>
          <w:rFonts w:ascii="Garamond" w:hAnsi="Garamond"/>
          <w:lang w:val="fr-FR" w:bidi="he-IL"/>
        </w:rPr>
        <w:t xml:space="preserve"> </w:t>
      </w:r>
      <w:r w:rsidRPr="00A46437">
        <w:rPr>
          <w:rFonts w:ascii="Garamond" w:hAnsi="Garamond"/>
          <w:lang w:val="fr-FR" w:bidi="he-IL"/>
        </w:rPr>
        <w:t xml:space="preserve">une application du principe </w:t>
      </w:r>
      <w:r w:rsidR="00703C66" w:rsidRPr="00A46437">
        <w:rPr>
          <w:rFonts w:ascii="Garamond" w:hAnsi="Garamond"/>
          <w:lang w:val="fr-FR" w:bidi="he-IL"/>
        </w:rPr>
        <w:t>précédemment</w:t>
      </w:r>
      <w:r w:rsidRPr="00A46437">
        <w:rPr>
          <w:rFonts w:ascii="Garamond" w:hAnsi="Garamond"/>
          <w:lang w:val="fr-FR" w:bidi="he-IL"/>
        </w:rPr>
        <w:t xml:space="preserve"> énoncé :</w:t>
      </w:r>
    </w:p>
    <w:p w:rsidR="007464C6" w:rsidRPr="00A46437" w:rsidRDefault="007464C6" w:rsidP="00A46437">
      <w:pPr>
        <w:ind w:right="-900"/>
        <w:jc w:val="both"/>
        <w:rPr>
          <w:rFonts w:ascii="Garamond" w:hAnsi="Garamond"/>
          <w:lang w:val="fr-FR" w:bidi="he-IL"/>
        </w:rPr>
      </w:pPr>
    </w:p>
    <w:p w:rsidR="007A7F6C" w:rsidRPr="00A46437" w:rsidRDefault="007464C6" w:rsidP="00A46437">
      <w:pPr>
        <w:ind w:left="90" w:right="-90"/>
        <w:jc w:val="both"/>
        <w:rPr>
          <w:rFonts w:ascii="Garamond" w:hAnsi="Garamond"/>
          <w:i/>
          <w:iCs/>
          <w:lang w:val="fr-FR" w:bidi="he-IL"/>
        </w:rPr>
      </w:pPr>
      <w:r w:rsidRPr="00A46437">
        <w:rPr>
          <w:rFonts w:ascii="Garamond" w:hAnsi="Garamond"/>
          <w:i/>
          <w:iCs/>
          <w:lang w:val="fr-FR" w:bidi="he-IL"/>
        </w:rPr>
        <w:t>Si un certain co</w:t>
      </w:r>
      <w:r w:rsidR="001D6FAD" w:rsidRPr="00A46437">
        <w:rPr>
          <w:rFonts w:ascii="Garamond" w:hAnsi="Garamond"/>
          <w:i/>
          <w:iCs/>
          <w:lang w:val="fr-FR" w:bidi="he-IL"/>
        </w:rPr>
        <w:t xml:space="preserve">mmerçant est dit avoir été impliqué dans des pratiques commerciales </w:t>
      </w:r>
      <w:r w:rsidR="00D02A19" w:rsidRPr="00A46437">
        <w:rPr>
          <w:rFonts w:ascii="Garamond" w:hAnsi="Garamond"/>
          <w:i/>
          <w:iCs/>
          <w:lang w:val="fr-FR" w:bidi="he-IL"/>
        </w:rPr>
        <w:t>malhonnêtes</w:t>
      </w:r>
      <w:r w:rsidR="001D6FAD" w:rsidRPr="00A46437">
        <w:rPr>
          <w:rFonts w:ascii="Garamond" w:hAnsi="Garamond"/>
          <w:i/>
          <w:iCs/>
          <w:lang w:val="fr-FR" w:bidi="he-IL"/>
        </w:rPr>
        <w:t>, (vous pouvez vous protéger mais)</w:t>
      </w:r>
      <w:r w:rsidR="00265840" w:rsidRPr="00A46437">
        <w:rPr>
          <w:rFonts w:ascii="Garamond" w:hAnsi="Garamond"/>
          <w:i/>
          <w:iCs/>
          <w:lang w:val="fr-FR" w:bidi="he-IL"/>
        </w:rPr>
        <w:t xml:space="preserve"> il est interdit de le traiter de</w:t>
      </w:r>
      <w:r w:rsidR="001D6FAD" w:rsidRPr="00A46437">
        <w:rPr>
          <w:rFonts w:ascii="Garamond" w:hAnsi="Garamond"/>
          <w:i/>
          <w:iCs/>
          <w:lang w:val="fr-FR" w:bidi="he-IL"/>
        </w:rPr>
        <w:t xml:space="preserve"> voleur, ou </w:t>
      </w:r>
      <w:r w:rsidR="00D02A19" w:rsidRPr="00A46437">
        <w:rPr>
          <w:rFonts w:ascii="Garamond" w:hAnsi="Garamond"/>
          <w:i/>
          <w:iCs/>
          <w:lang w:val="fr-FR" w:bidi="he-IL"/>
        </w:rPr>
        <w:t>même</w:t>
      </w:r>
      <w:r w:rsidR="001D6FAD" w:rsidRPr="00A46437">
        <w:rPr>
          <w:rFonts w:ascii="Garamond" w:hAnsi="Garamond"/>
          <w:i/>
          <w:iCs/>
          <w:lang w:val="fr-FR" w:bidi="he-IL"/>
        </w:rPr>
        <w:t xml:space="preserve"> de se conduire froidement envers lui et d’entreten</w:t>
      </w:r>
      <w:r w:rsidR="00265840" w:rsidRPr="00A46437">
        <w:rPr>
          <w:rFonts w:ascii="Garamond" w:hAnsi="Garamond"/>
          <w:i/>
          <w:iCs/>
          <w:lang w:val="fr-FR" w:bidi="he-IL"/>
        </w:rPr>
        <w:t xml:space="preserve">ir </w:t>
      </w:r>
      <w:r w:rsidR="008F1B0F" w:rsidRPr="00A46437">
        <w:rPr>
          <w:rFonts w:ascii="Garamond" w:hAnsi="Garamond"/>
          <w:i/>
          <w:iCs/>
          <w:lang w:val="fr-FR" w:bidi="he-IL"/>
        </w:rPr>
        <w:t>une aversion à son égard</w:t>
      </w:r>
      <w:r w:rsidR="001D6FAD" w:rsidRPr="00A46437">
        <w:rPr>
          <w:rFonts w:ascii="Garamond" w:hAnsi="Garamond"/>
          <w:i/>
          <w:iCs/>
          <w:lang w:val="fr-FR" w:bidi="he-IL"/>
        </w:rPr>
        <w:t>.</w:t>
      </w:r>
    </w:p>
    <w:p w:rsidR="007A7F6C" w:rsidRPr="00A46437" w:rsidRDefault="007A7F6C" w:rsidP="00A46437">
      <w:pPr>
        <w:ind w:left="90" w:right="-900"/>
        <w:jc w:val="both"/>
        <w:rPr>
          <w:rFonts w:ascii="Garamond" w:hAnsi="Garamond"/>
          <w:i/>
          <w:iCs/>
          <w:lang w:val="fr-FR" w:bidi="he-IL"/>
        </w:rPr>
      </w:pPr>
    </w:p>
    <w:p w:rsidR="007A7F6C" w:rsidRPr="00A46437" w:rsidRDefault="008F1B0F" w:rsidP="00A46437">
      <w:pPr>
        <w:ind w:left="90" w:right="-90"/>
        <w:jc w:val="both"/>
        <w:rPr>
          <w:rFonts w:ascii="Garamond" w:hAnsi="Garamond"/>
          <w:lang w:val="fr-FR" w:bidi="he-IL"/>
        </w:rPr>
      </w:pPr>
      <w:r w:rsidRPr="00A46437">
        <w:rPr>
          <w:rFonts w:ascii="Garamond" w:hAnsi="Garamond"/>
          <w:i/>
          <w:iCs/>
          <w:lang w:val="fr-FR" w:bidi="he-IL"/>
        </w:rPr>
        <w:t>Si un</w:t>
      </w:r>
      <w:r w:rsidR="00607F23" w:rsidRPr="00A46437">
        <w:rPr>
          <w:rFonts w:ascii="Garamond" w:hAnsi="Garamond"/>
          <w:i/>
          <w:iCs/>
          <w:lang w:val="fr-FR" w:bidi="he-IL"/>
        </w:rPr>
        <w:t>e</w:t>
      </w:r>
      <w:r w:rsidRPr="00A46437">
        <w:rPr>
          <w:rFonts w:ascii="Garamond" w:hAnsi="Garamond"/>
          <w:i/>
          <w:iCs/>
          <w:lang w:val="fr-FR" w:bidi="he-IL"/>
        </w:rPr>
        <w:t xml:space="preserve"> rumeur</w:t>
      </w:r>
      <w:r w:rsidR="00265840" w:rsidRPr="00A46437">
        <w:rPr>
          <w:rFonts w:ascii="Garamond" w:hAnsi="Garamond"/>
          <w:i/>
          <w:iCs/>
          <w:lang w:val="fr-FR" w:bidi="he-IL"/>
        </w:rPr>
        <w:t xml:space="preserve"> non confirmé</w:t>
      </w:r>
      <w:r w:rsidRPr="00A46437">
        <w:rPr>
          <w:rFonts w:ascii="Garamond" w:hAnsi="Garamond"/>
          <w:i/>
          <w:iCs/>
          <w:lang w:val="fr-FR" w:bidi="he-IL"/>
        </w:rPr>
        <w:t>e</w:t>
      </w:r>
      <w:r w:rsidR="001D6FAD" w:rsidRPr="00A46437">
        <w:rPr>
          <w:rFonts w:ascii="Garamond" w:hAnsi="Garamond"/>
          <w:i/>
          <w:iCs/>
          <w:lang w:val="fr-FR" w:bidi="he-IL"/>
        </w:rPr>
        <w:t xml:space="preserve"> circule </w:t>
      </w:r>
      <w:r w:rsidR="00406BA9" w:rsidRPr="00A46437">
        <w:rPr>
          <w:rFonts w:ascii="Garamond" w:hAnsi="Garamond"/>
          <w:i/>
          <w:iCs/>
          <w:lang w:val="fr-FR" w:bidi="he-IL"/>
        </w:rPr>
        <w:t xml:space="preserve">disant </w:t>
      </w:r>
      <w:r w:rsidR="001D6FAD" w:rsidRPr="00A46437">
        <w:rPr>
          <w:rFonts w:ascii="Garamond" w:hAnsi="Garamond"/>
          <w:i/>
          <w:iCs/>
          <w:lang w:val="fr-FR" w:bidi="he-IL"/>
        </w:rPr>
        <w:t xml:space="preserve">qu’un individu qui est considéré nécessiteux a </w:t>
      </w:r>
      <w:r w:rsidR="00D02A19" w:rsidRPr="00A46437">
        <w:rPr>
          <w:rFonts w:ascii="Garamond" w:hAnsi="Garamond"/>
          <w:i/>
          <w:iCs/>
          <w:lang w:val="fr-FR" w:bidi="he-IL"/>
        </w:rPr>
        <w:t>délibérément</w:t>
      </w:r>
      <w:r w:rsidR="001D6FAD" w:rsidRPr="00A46437">
        <w:rPr>
          <w:rFonts w:ascii="Garamond" w:hAnsi="Garamond"/>
          <w:i/>
          <w:iCs/>
          <w:lang w:val="fr-FR" w:bidi="he-IL"/>
        </w:rPr>
        <w:t xml:space="preserve"> créé une fausse imp</w:t>
      </w:r>
      <w:r w:rsidR="00DC6742" w:rsidRPr="00A46437">
        <w:rPr>
          <w:rFonts w:ascii="Garamond" w:hAnsi="Garamond"/>
          <w:i/>
          <w:iCs/>
          <w:lang w:val="fr-FR" w:bidi="he-IL"/>
        </w:rPr>
        <w:t>ressio</w:t>
      </w:r>
      <w:r w:rsidR="00265840" w:rsidRPr="00A46437">
        <w:rPr>
          <w:rFonts w:ascii="Garamond" w:hAnsi="Garamond"/>
          <w:i/>
          <w:iCs/>
          <w:lang w:val="fr-FR" w:bidi="he-IL"/>
        </w:rPr>
        <w:t xml:space="preserve">n de pauvreté pour </w:t>
      </w:r>
      <w:r w:rsidR="00406BA9" w:rsidRPr="00A46437">
        <w:rPr>
          <w:rFonts w:ascii="Garamond" w:hAnsi="Garamond"/>
          <w:i/>
          <w:iCs/>
          <w:lang w:val="fr-FR" w:bidi="he-IL"/>
        </w:rPr>
        <w:t>obtenir</w:t>
      </w:r>
      <w:r w:rsidR="001D6FAD" w:rsidRPr="00A46437">
        <w:rPr>
          <w:rFonts w:ascii="Garamond" w:hAnsi="Garamond"/>
          <w:i/>
          <w:iCs/>
          <w:lang w:val="fr-FR" w:bidi="he-IL"/>
        </w:rPr>
        <w:t xml:space="preserve"> des dons, il est interdit de cesser de lui do</w:t>
      </w:r>
      <w:r w:rsidRPr="00A46437">
        <w:rPr>
          <w:rFonts w:ascii="Garamond" w:hAnsi="Garamond"/>
          <w:i/>
          <w:iCs/>
          <w:lang w:val="fr-FR" w:bidi="he-IL"/>
        </w:rPr>
        <w:t>nner la charité sur la foi de cette rumeur</w:t>
      </w:r>
      <w:r w:rsidR="001D6FAD" w:rsidRPr="00A46437">
        <w:rPr>
          <w:rFonts w:ascii="Garamond" w:hAnsi="Garamond"/>
          <w:i/>
          <w:iCs/>
          <w:lang w:val="fr-FR" w:bidi="he-IL"/>
        </w:rPr>
        <w:t xml:space="preserve"> non confirmé</w:t>
      </w:r>
      <w:r w:rsidRPr="00A46437">
        <w:rPr>
          <w:rFonts w:ascii="Garamond" w:hAnsi="Garamond"/>
          <w:i/>
          <w:iCs/>
          <w:lang w:val="fr-FR" w:bidi="he-IL"/>
        </w:rPr>
        <w:t>e</w:t>
      </w:r>
      <w:r w:rsidR="001D6FAD" w:rsidRPr="00A46437">
        <w:rPr>
          <w:rFonts w:ascii="Garamond" w:hAnsi="Garamond"/>
          <w:i/>
          <w:iCs/>
          <w:lang w:val="fr-FR" w:bidi="he-IL"/>
        </w:rPr>
        <w:t xml:space="preserve">. </w:t>
      </w:r>
      <w:r w:rsidR="007A7F6C" w:rsidRPr="00A46437">
        <w:rPr>
          <w:rFonts w:ascii="Garamond" w:hAnsi="Garamond"/>
          <w:lang w:val="fr-FR" w:bidi="he-IL"/>
        </w:rPr>
        <w:t>(Rabbi Avrohom Ehrman</w:t>
      </w:r>
      <w:r w:rsidR="007A7F6C" w:rsidRPr="00A46437">
        <w:rPr>
          <w:rFonts w:ascii="Garamond" w:hAnsi="Garamond"/>
          <w:i/>
          <w:iCs/>
          <w:lang w:val="fr-FR" w:bidi="he-IL"/>
        </w:rPr>
        <w:t>, Journey to Virtue, 13</w:t>
      </w:r>
      <w:r w:rsidR="001D6FAD" w:rsidRPr="00A46437">
        <w:rPr>
          <w:rFonts w:ascii="Garamond" w:hAnsi="Garamond"/>
          <w:i/>
          <w:iCs/>
          <w:lang w:val="fr-FR" w:bidi="he-IL"/>
        </w:rPr>
        <w:t xml:space="preserve"> </w:t>
      </w:r>
      <w:r w:rsidR="007A7F6C" w:rsidRPr="00A46437">
        <w:rPr>
          <w:rFonts w:ascii="Garamond" w:hAnsi="Garamond"/>
          <w:i/>
          <w:iCs/>
          <w:lang w:val="fr-FR" w:bidi="he-IL"/>
        </w:rPr>
        <w:t>:</w:t>
      </w:r>
      <w:r w:rsidR="001D6FAD" w:rsidRPr="00A46437">
        <w:rPr>
          <w:rFonts w:ascii="Garamond" w:hAnsi="Garamond"/>
          <w:i/>
          <w:iCs/>
          <w:lang w:val="fr-FR" w:bidi="he-IL"/>
        </w:rPr>
        <w:t xml:space="preserve"> </w:t>
      </w:r>
      <w:r w:rsidR="007A7F6C" w:rsidRPr="00A46437">
        <w:rPr>
          <w:rFonts w:ascii="Garamond" w:hAnsi="Garamond"/>
          <w:i/>
          <w:iCs/>
          <w:lang w:val="fr-FR" w:bidi="he-IL"/>
        </w:rPr>
        <w:t>10</w:t>
      </w:r>
      <w:r w:rsidR="007A7F6C" w:rsidRPr="00A46437">
        <w:rPr>
          <w:rFonts w:ascii="Garamond" w:hAnsi="Garamond"/>
          <w:lang w:val="fr-FR" w:bidi="he-IL"/>
        </w:rPr>
        <w:t>)</w:t>
      </w:r>
    </w:p>
    <w:p w:rsidR="007A7F6C" w:rsidRPr="00A46437" w:rsidRDefault="007A7F6C" w:rsidP="00A46437">
      <w:pPr>
        <w:ind w:right="-900"/>
        <w:jc w:val="both"/>
        <w:rPr>
          <w:rFonts w:ascii="Garamond" w:hAnsi="Garamond"/>
          <w:lang w:val="fr-FR" w:bidi="he-IL"/>
        </w:rPr>
      </w:pPr>
    </w:p>
    <w:p w:rsidR="007A7F6C" w:rsidRPr="00A46437" w:rsidRDefault="001D6FAD" w:rsidP="00A46437">
      <w:pPr>
        <w:ind w:right="-900"/>
        <w:jc w:val="both"/>
        <w:rPr>
          <w:rFonts w:ascii="Garamond" w:hAnsi="Garamond"/>
          <w:lang w:val="fr-FR" w:bidi="he-IL"/>
        </w:rPr>
      </w:pPr>
      <w:r w:rsidRPr="00A46437">
        <w:rPr>
          <w:rFonts w:ascii="Garamond" w:hAnsi="Garamond"/>
          <w:lang w:val="fr-FR" w:bidi="he-IL"/>
        </w:rPr>
        <w:t>Comme la source suivante le décrit, il existe certain</w:t>
      </w:r>
      <w:r w:rsidR="00406BA9" w:rsidRPr="00A46437">
        <w:rPr>
          <w:rFonts w:ascii="Garamond" w:hAnsi="Garamond"/>
          <w:lang w:val="fr-FR" w:bidi="he-IL"/>
        </w:rPr>
        <w:t>e</w:t>
      </w:r>
      <w:r w:rsidRPr="00A46437">
        <w:rPr>
          <w:rFonts w:ascii="Garamond" w:hAnsi="Garamond"/>
          <w:lang w:val="fr-FR" w:bidi="he-IL"/>
        </w:rPr>
        <w:t xml:space="preserve">s conditions sous lesquelles le </w:t>
      </w:r>
      <w:r w:rsidR="00AF6359" w:rsidRPr="00A46437">
        <w:rPr>
          <w:rFonts w:ascii="Garamond" w:hAnsi="Garamond"/>
          <w:i/>
          <w:iCs/>
          <w:lang w:val="fr-FR" w:bidi="he-IL"/>
        </w:rPr>
        <w:t>lachone</w:t>
      </w:r>
      <w:r w:rsidRPr="00A46437">
        <w:rPr>
          <w:rFonts w:ascii="Garamond" w:hAnsi="Garamond"/>
          <w:i/>
          <w:iCs/>
          <w:lang w:val="fr-FR" w:bidi="he-IL"/>
        </w:rPr>
        <w:t xml:space="preserve"> hara’</w:t>
      </w:r>
      <w:r w:rsidRPr="00A46437">
        <w:rPr>
          <w:rFonts w:ascii="Garamond" w:hAnsi="Garamond"/>
          <w:lang w:val="fr-FR" w:bidi="he-IL"/>
        </w:rPr>
        <w:t xml:space="preserve"> peut </w:t>
      </w:r>
      <w:r w:rsidR="00D02A19" w:rsidRPr="00A46437">
        <w:rPr>
          <w:rFonts w:ascii="Garamond" w:hAnsi="Garamond"/>
          <w:lang w:val="fr-FR" w:bidi="he-IL"/>
        </w:rPr>
        <w:t>être</w:t>
      </w:r>
      <w:r w:rsidRPr="00A46437">
        <w:rPr>
          <w:rFonts w:ascii="Garamond" w:hAnsi="Garamond"/>
          <w:lang w:val="fr-FR" w:bidi="he-IL"/>
        </w:rPr>
        <w:t xml:space="preserve"> cru.</w:t>
      </w:r>
    </w:p>
    <w:p w:rsidR="001D6FAD" w:rsidRPr="00A46437" w:rsidRDefault="001D6FAD" w:rsidP="00A46437">
      <w:pPr>
        <w:ind w:right="-900"/>
        <w:jc w:val="both"/>
        <w:rPr>
          <w:rFonts w:ascii="Garamond" w:hAnsi="Garamond"/>
          <w:lang w:val="fr-FR" w:bidi="he-IL"/>
        </w:rPr>
      </w:pPr>
    </w:p>
    <w:p w:rsidR="007A7F6C" w:rsidRPr="00A46437" w:rsidRDefault="007A7F6C" w:rsidP="00A46437">
      <w:pPr>
        <w:ind w:right="119"/>
        <w:jc w:val="both"/>
        <w:rPr>
          <w:rFonts w:ascii="Garamond" w:hAnsi="Garamond"/>
          <w:b/>
          <w:bCs/>
          <w:lang w:val="fr-FR" w:bidi="he-IL"/>
        </w:rPr>
      </w:pPr>
      <w:r w:rsidRPr="00A46437">
        <w:rPr>
          <w:rFonts w:ascii="Garamond" w:hAnsi="Garamond"/>
          <w:b/>
          <w:bCs/>
          <w:lang w:val="fr-FR"/>
        </w:rPr>
        <w:t>2. Rabbi Av</w:t>
      </w:r>
      <w:r w:rsidR="001D6FAD" w:rsidRPr="00A46437">
        <w:rPr>
          <w:rFonts w:ascii="Garamond" w:hAnsi="Garamond"/>
          <w:b/>
          <w:bCs/>
          <w:lang w:val="fr-FR"/>
        </w:rPr>
        <w:t>raha</w:t>
      </w:r>
      <w:r w:rsidRPr="00A46437">
        <w:rPr>
          <w:rFonts w:ascii="Garamond" w:hAnsi="Garamond"/>
          <w:b/>
          <w:bCs/>
          <w:lang w:val="fr-FR"/>
        </w:rPr>
        <w:t xml:space="preserve">m Ehrman, </w:t>
      </w:r>
      <w:r w:rsidRPr="00A46437">
        <w:rPr>
          <w:rFonts w:ascii="Garamond" w:hAnsi="Garamond"/>
          <w:b/>
          <w:bCs/>
          <w:i/>
          <w:iCs/>
          <w:lang w:val="fr-FR"/>
        </w:rPr>
        <w:t>Journey to Virtue</w:t>
      </w:r>
      <w:r w:rsidRPr="00A46437">
        <w:rPr>
          <w:rFonts w:ascii="Garamond" w:hAnsi="Garamond"/>
          <w:b/>
          <w:bCs/>
          <w:lang w:val="fr-FR"/>
        </w:rPr>
        <w:t>, pp</w:t>
      </w:r>
      <w:r w:rsidRPr="00A46437">
        <w:rPr>
          <w:rFonts w:ascii="Garamond" w:hAnsi="Garamond"/>
          <w:b/>
          <w:bCs/>
          <w:lang w:val="fr-FR" w:bidi="he-IL"/>
        </w:rPr>
        <w:t xml:space="preserve">. 122-3 – </w:t>
      </w:r>
      <w:r w:rsidR="001D6FAD" w:rsidRPr="00A46437">
        <w:rPr>
          <w:rFonts w:ascii="Garamond" w:hAnsi="Garamond"/>
          <w:b/>
          <w:bCs/>
          <w:lang w:val="fr-FR" w:bidi="he-IL"/>
        </w:rPr>
        <w:t xml:space="preserve">Dans des circonstances </w:t>
      </w:r>
      <w:r w:rsidR="00406BA9" w:rsidRPr="00A46437">
        <w:rPr>
          <w:rFonts w:ascii="Garamond" w:hAnsi="Garamond"/>
          <w:b/>
          <w:bCs/>
          <w:lang w:val="fr-FR" w:bidi="he-IL"/>
        </w:rPr>
        <w:t>spéciales</w:t>
      </w:r>
      <w:r w:rsidR="008F1B0F" w:rsidRPr="00A46437">
        <w:rPr>
          <w:rFonts w:ascii="Garamond" w:hAnsi="Garamond"/>
          <w:b/>
          <w:bCs/>
          <w:lang w:val="fr-FR" w:bidi="he-IL"/>
        </w:rPr>
        <w:t>,</w:t>
      </w:r>
      <w:r w:rsidR="001D6FAD" w:rsidRPr="00A46437">
        <w:rPr>
          <w:rFonts w:ascii="Garamond" w:hAnsi="Garamond"/>
          <w:b/>
          <w:bCs/>
          <w:lang w:val="fr-FR" w:bidi="he-IL"/>
        </w:rPr>
        <w:t xml:space="preserve"> il est </w:t>
      </w:r>
      <w:r w:rsidR="00406BA9" w:rsidRPr="00A46437">
        <w:rPr>
          <w:rFonts w:ascii="Garamond" w:hAnsi="Garamond"/>
          <w:b/>
          <w:bCs/>
          <w:lang w:val="fr-FR" w:bidi="he-IL"/>
        </w:rPr>
        <w:t>même</w:t>
      </w:r>
      <w:r w:rsidR="001D6FAD" w:rsidRPr="00A46437">
        <w:rPr>
          <w:rFonts w:ascii="Garamond" w:hAnsi="Garamond"/>
          <w:b/>
          <w:bCs/>
          <w:lang w:val="fr-FR" w:bidi="he-IL"/>
        </w:rPr>
        <w:t xml:space="preserve"> permis de croire à du </w:t>
      </w:r>
      <w:r w:rsidR="00AF6359" w:rsidRPr="00A46437">
        <w:rPr>
          <w:rFonts w:ascii="Garamond" w:hAnsi="Garamond"/>
          <w:b/>
          <w:bCs/>
          <w:i/>
          <w:iCs/>
          <w:lang w:val="fr-FR" w:bidi="he-IL"/>
        </w:rPr>
        <w:t>lachone</w:t>
      </w:r>
      <w:r w:rsidR="001D6FAD" w:rsidRPr="00A46437">
        <w:rPr>
          <w:rFonts w:ascii="Garamond" w:hAnsi="Garamond"/>
          <w:b/>
          <w:bCs/>
          <w:i/>
          <w:iCs/>
          <w:lang w:val="fr-FR" w:bidi="he-IL"/>
        </w:rPr>
        <w:t xml:space="preserve"> hara’</w:t>
      </w:r>
      <w:r w:rsidR="008F1B0F" w:rsidRPr="00A46437">
        <w:rPr>
          <w:rFonts w:ascii="Garamond" w:hAnsi="Garamond"/>
          <w:b/>
          <w:bCs/>
          <w:lang w:val="fr-FR" w:bidi="he-IL"/>
        </w:rPr>
        <w:t xml:space="preserve"> s’i</w:t>
      </w:r>
      <w:r w:rsidR="001D6FAD" w:rsidRPr="00A46437">
        <w:rPr>
          <w:rFonts w:ascii="Garamond" w:hAnsi="Garamond"/>
          <w:b/>
          <w:bCs/>
          <w:lang w:val="fr-FR" w:bidi="he-IL"/>
        </w:rPr>
        <w:t xml:space="preserve">l existe (1) un </w:t>
      </w:r>
      <w:r w:rsidR="00265840" w:rsidRPr="00A46437">
        <w:rPr>
          <w:rFonts w:ascii="Garamond" w:hAnsi="Garamond"/>
          <w:b/>
          <w:bCs/>
          <w:lang w:val="fr-FR" w:bidi="he-IL"/>
        </w:rPr>
        <w:t>certain nombre de rumeurs</w:t>
      </w:r>
      <w:r w:rsidR="001D6FAD" w:rsidRPr="00A46437">
        <w:rPr>
          <w:rFonts w:ascii="Garamond" w:hAnsi="Garamond"/>
          <w:b/>
          <w:bCs/>
          <w:lang w:val="fr-FR" w:bidi="he-IL"/>
        </w:rPr>
        <w:t xml:space="preserve"> </w:t>
      </w:r>
      <w:r w:rsidR="00265840" w:rsidRPr="00A46437">
        <w:rPr>
          <w:rFonts w:ascii="Garamond" w:hAnsi="Garamond"/>
          <w:b/>
          <w:bCs/>
          <w:lang w:val="fr-FR" w:bidi="he-IL"/>
        </w:rPr>
        <w:t>provenant de (2) sources multiples</w:t>
      </w:r>
      <w:r w:rsidR="001D6FAD" w:rsidRPr="00A46437">
        <w:rPr>
          <w:rFonts w:ascii="Garamond" w:hAnsi="Garamond"/>
          <w:b/>
          <w:bCs/>
          <w:lang w:val="fr-FR" w:bidi="he-IL"/>
        </w:rPr>
        <w:t xml:space="preserve"> (3) qui sont </w:t>
      </w:r>
      <w:r w:rsidR="00CA6031" w:rsidRPr="00A46437">
        <w:rPr>
          <w:rFonts w:ascii="Garamond" w:hAnsi="Garamond"/>
          <w:b/>
          <w:bCs/>
          <w:lang w:val="fr-FR" w:bidi="he-IL"/>
        </w:rPr>
        <w:t>impartiales.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6"/>
      </w:tblGrid>
      <w:tr w:rsidR="007A7F6C" w:rsidRPr="00A6048A">
        <w:tc>
          <w:tcPr>
            <w:tcW w:w="10116" w:type="dxa"/>
          </w:tcPr>
          <w:p w:rsidR="007A7F6C" w:rsidRPr="00A46437" w:rsidRDefault="00CA6031" w:rsidP="00A46437">
            <w:pPr>
              <w:ind w:right="119"/>
              <w:jc w:val="both"/>
              <w:rPr>
                <w:rFonts w:ascii="Garamond" w:hAnsi="Garamond"/>
                <w:lang w:val="fr-FR" w:bidi="he-IL"/>
              </w:rPr>
            </w:pPr>
            <w:r w:rsidRPr="00A46437">
              <w:rPr>
                <w:rFonts w:ascii="Garamond" w:hAnsi="Garamond"/>
                <w:lang w:val="fr-FR" w:bidi="he-IL"/>
              </w:rPr>
              <w:t xml:space="preserve">On ne peut pas croire à des rumeurs [c’est-à-dire du </w:t>
            </w:r>
            <w:r w:rsidR="00AF6359" w:rsidRPr="00A46437">
              <w:rPr>
                <w:rFonts w:ascii="Garamond" w:hAnsi="Garamond"/>
                <w:i/>
                <w:iCs/>
                <w:lang w:val="fr-FR" w:bidi="he-IL"/>
              </w:rPr>
              <w:t>lachone</w:t>
            </w:r>
            <w:r w:rsidRPr="00A46437">
              <w:rPr>
                <w:rFonts w:ascii="Garamond" w:hAnsi="Garamond"/>
                <w:i/>
                <w:iCs/>
                <w:lang w:val="fr-FR" w:bidi="he-IL"/>
              </w:rPr>
              <w:t xml:space="preserve"> hara’</w:t>
            </w:r>
            <w:r w:rsidRPr="00A46437">
              <w:rPr>
                <w:rFonts w:ascii="Garamond" w:hAnsi="Garamond"/>
                <w:lang w:val="fr-FR" w:bidi="he-IL"/>
              </w:rPr>
              <w:t xml:space="preserve">] à moins qu’elles </w:t>
            </w:r>
            <w:r w:rsidR="00265840" w:rsidRPr="00A46437">
              <w:rPr>
                <w:rFonts w:ascii="Garamond" w:hAnsi="Garamond"/>
                <w:lang w:val="fr-FR" w:bidi="he-IL"/>
              </w:rPr>
              <w:t xml:space="preserve">ne </w:t>
            </w:r>
            <w:r w:rsidRPr="00A46437">
              <w:rPr>
                <w:rFonts w:ascii="Garamond" w:hAnsi="Garamond"/>
                <w:lang w:val="fr-FR" w:bidi="he-IL"/>
              </w:rPr>
              <w:t>soient confirmées. Une confirmation a lieu quand il e</w:t>
            </w:r>
            <w:r w:rsidR="00265840" w:rsidRPr="00A46437">
              <w:rPr>
                <w:rFonts w:ascii="Garamond" w:hAnsi="Garamond"/>
                <w:lang w:val="fr-FR" w:bidi="he-IL"/>
              </w:rPr>
              <w:t>xiste : (1) un certain nombre</w:t>
            </w:r>
            <w:r w:rsidR="007F3054" w:rsidRPr="00A46437">
              <w:rPr>
                <w:rFonts w:ascii="Garamond" w:hAnsi="Garamond"/>
                <w:lang w:val="fr-FR" w:bidi="he-IL"/>
              </w:rPr>
              <w:t xml:space="preserve"> de rumeur</w:t>
            </w:r>
            <w:r w:rsidRPr="00A46437">
              <w:rPr>
                <w:rFonts w:ascii="Garamond" w:hAnsi="Garamond"/>
                <w:lang w:val="fr-FR" w:bidi="he-IL"/>
              </w:rPr>
              <w:t xml:space="preserve">s </w:t>
            </w:r>
            <w:r w:rsidR="007F3054" w:rsidRPr="00A46437">
              <w:rPr>
                <w:rFonts w:ascii="Garamond" w:hAnsi="Garamond"/>
                <w:lang w:val="fr-FR" w:bidi="he-IL"/>
              </w:rPr>
              <w:t xml:space="preserve">provenant </w:t>
            </w:r>
            <w:r w:rsidRPr="00A46437">
              <w:rPr>
                <w:rFonts w:ascii="Garamond" w:hAnsi="Garamond"/>
                <w:lang w:val="fr-FR" w:bidi="he-IL"/>
              </w:rPr>
              <w:t>de (2) sources multiples (3) qui sont impartiales</w:t>
            </w:r>
            <w:r w:rsidR="007A7F6C" w:rsidRPr="00A46437">
              <w:rPr>
                <w:rFonts w:ascii="Garamond" w:hAnsi="Garamond"/>
                <w:lang w:val="fr-FR" w:bidi="he-IL"/>
              </w:rPr>
              <w:t>.</w:t>
            </w:r>
          </w:p>
          <w:p w:rsidR="007A7F6C" w:rsidRPr="00A46437" w:rsidRDefault="007A7F6C" w:rsidP="00A46437">
            <w:pPr>
              <w:ind w:right="119"/>
              <w:jc w:val="both"/>
              <w:rPr>
                <w:rFonts w:ascii="Garamond" w:hAnsi="Garamond"/>
                <w:lang w:val="fr-FR" w:bidi="he-IL"/>
              </w:rPr>
            </w:pPr>
          </w:p>
          <w:p w:rsidR="007A7F6C" w:rsidRPr="00A46437" w:rsidRDefault="00AF0C1B" w:rsidP="00A46437">
            <w:pPr>
              <w:numPr>
                <w:ilvl w:val="0"/>
                <w:numId w:val="23"/>
              </w:numPr>
              <w:ind w:right="119"/>
              <w:jc w:val="both"/>
              <w:rPr>
                <w:rFonts w:ascii="Garamond" w:hAnsi="Garamond"/>
                <w:lang w:val="fr-FR" w:bidi="he-IL"/>
              </w:rPr>
            </w:pPr>
            <w:r w:rsidRPr="00A46437">
              <w:rPr>
                <w:rFonts w:ascii="Garamond" w:hAnsi="Garamond"/>
                <w:lang w:val="fr-FR" w:bidi="he-IL"/>
              </w:rPr>
              <w:t>Un certain</w:t>
            </w:r>
            <w:r w:rsidR="007F3054" w:rsidRPr="00A46437">
              <w:rPr>
                <w:rFonts w:ascii="Garamond" w:hAnsi="Garamond"/>
                <w:lang w:val="fr-FR" w:bidi="he-IL"/>
              </w:rPr>
              <w:t xml:space="preserve"> nombre de rumeurs</w:t>
            </w:r>
            <w:r w:rsidRPr="00A46437">
              <w:rPr>
                <w:rFonts w:ascii="Garamond" w:hAnsi="Garamond"/>
                <w:lang w:val="fr-FR" w:bidi="he-IL"/>
              </w:rPr>
              <w:t xml:space="preserve"> se définit par le fait que le sujet ait été vu </w:t>
            </w:r>
            <w:r w:rsidR="00B80AB8" w:rsidRPr="00A46437">
              <w:rPr>
                <w:rFonts w:ascii="Garamond" w:hAnsi="Garamond"/>
                <w:lang w:val="fr-FR" w:bidi="he-IL"/>
              </w:rPr>
              <w:t>se comporter d’un</w:t>
            </w:r>
            <w:r w:rsidR="006D2FFA" w:rsidRPr="00A46437">
              <w:rPr>
                <w:rFonts w:ascii="Garamond" w:hAnsi="Garamond"/>
                <w:lang w:val="fr-FR" w:bidi="he-IL"/>
              </w:rPr>
              <w:t>e certaine manière avec constanc</w:t>
            </w:r>
            <w:r w:rsidR="00B80AB8" w:rsidRPr="00A46437">
              <w:rPr>
                <w:rFonts w:ascii="Garamond" w:hAnsi="Garamond"/>
                <w:lang w:val="fr-FR" w:bidi="he-IL"/>
              </w:rPr>
              <w:t>e</w:t>
            </w:r>
            <w:r w:rsidR="006D2FFA" w:rsidRPr="00A46437">
              <w:rPr>
                <w:rFonts w:ascii="Garamond" w:hAnsi="Garamond"/>
                <w:lang w:val="fr-FR" w:bidi="he-IL"/>
              </w:rPr>
              <w:t xml:space="preserve"> pendant un certain</w:t>
            </w:r>
            <w:r w:rsidR="00CA6031" w:rsidRPr="00A46437">
              <w:rPr>
                <w:rFonts w:ascii="Garamond" w:hAnsi="Garamond"/>
                <w:lang w:val="fr-FR" w:bidi="he-IL"/>
              </w:rPr>
              <w:t xml:space="preserve"> temps</w:t>
            </w:r>
            <w:r w:rsidR="006D2FFA" w:rsidRPr="00A46437">
              <w:rPr>
                <w:rFonts w:ascii="Garamond" w:hAnsi="Garamond"/>
                <w:lang w:val="fr-FR" w:bidi="he-IL"/>
              </w:rPr>
              <w:t xml:space="preserve"> </w:t>
            </w:r>
            <w:r w:rsidR="00CA6031" w:rsidRPr="00A46437">
              <w:rPr>
                <w:rFonts w:ascii="Garamond" w:hAnsi="Garamond"/>
                <w:lang w:val="fr-FR" w:bidi="he-IL"/>
              </w:rPr>
              <w:t>; u</w:t>
            </w:r>
            <w:r w:rsidR="007F3054" w:rsidRPr="00A46437">
              <w:rPr>
                <w:rFonts w:ascii="Garamond" w:hAnsi="Garamond"/>
                <w:lang w:val="fr-FR" w:bidi="he-IL"/>
              </w:rPr>
              <w:t xml:space="preserve">n seul épisode ne prouve pas </w:t>
            </w:r>
            <w:r w:rsidR="00CA6031" w:rsidRPr="00A46437">
              <w:rPr>
                <w:rFonts w:ascii="Garamond" w:hAnsi="Garamond"/>
                <w:lang w:val="fr-FR" w:bidi="he-IL"/>
              </w:rPr>
              <w:t>un caractère négatif.</w:t>
            </w:r>
            <w:r w:rsidR="007A7F6C" w:rsidRPr="00A46437">
              <w:rPr>
                <w:rFonts w:ascii="Garamond" w:hAnsi="Garamond"/>
                <w:lang w:val="fr-FR" w:bidi="he-IL"/>
              </w:rPr>
              <w:t xml:space="preserve"> (2) </w:t>
            </w:r>
            <w:r w:rsidR="00BE11B6" w:rsidRPr="00A46437">
              <w:rPr>
                <w:rFonts w:ascii="Garamond" w:hAnsi="Garamond"/>
                <w:lang w:val="fr-FR" w:bidi="he-IL"/>
              </w:rPr>
              <w:t>Plusieurs</w:t>
            </w:r>
            <w:r w:rsidR="007F3054" w:rsidRPr="00A46437">
              <w:rPr>
                <w:rFonts w:ascii="Garamond" w:hAnsi="Garamond"/>
                <w:lang w:val="fr-FR" w:bidi="he-IL"/>
              </w:rPr>
              <w:t xml:space="preserve"> rumeur</w:t>
            </w:r>
            <w:r w:rsidR="00CA6031" w:rsidRPr="00A46437">
              <w:rPr>
                <w:rFonts w:ascii="Garamond" w:hAnsi="Garamond"/>
                <w:lang w:val="fr-FR" w:bidi="he-IL"/>
              </w:rPr>
              <w:t>s provenant d’une seule personne ne sont pas considéré</w:t>
            </w:r>
            <w:r w:rsidR="007F3054" w:rsidRPr="00A46437">
              <w:rPr>
                <w:rFonts w:ascii="Garamond" w:hAnsi="Garamond"/>
                <w:lang w:val="fr-FR" w:bidi="he-IL"/>
              </w:rPr>
              <w:t>e</w:t>
            </w:r>
            <w:r w:rsidR="00CA6031" w:rsidRPr="00A46437">
              <w:rPr>
                <w:rFonts w:ascii="Garamond" w:hAnsi="Garamond"/>
                <w:lang w:val="fr-FR" w:bidi="he-IL"/>
              </w:rPr>
              <w:t xml:space="preserve">s </w:t>
            </w:r>
            <w:r w:rsidR="00BE11B6" w:rsidRPr="00A46437">
              <w:rPr>
                <w:rFonts w:ascii="Garamond" w:hAnsi="Garamond"/>
                <w:lang w:val="fr-FR" w:bidi="he-IL"/>
              </w:rPr>
              <w:t xml:space="preserve">comme </w:t>
            </w:r>
            <w:r w:rsidR="00CA6031" w:rsidRPr="00A46437">
              <w:rPr>
                <w:rFonts w:ascii="Garamond" w:hAnsi="Garamond"/>
                <w:lang w:val="fr-FR" w:bidi="he-IL"/>
              </w:rPr>
              <w:t xml:space="preserve">une preuve fiable. </w:t>
            </w:r>
            <w:r w:rsidR="007A7F6C" w:rsidRPr="00A46437">
              <w:rPr>
                <w:rFonts w:ascii="Garamond" w:hAnsi="Garamond"/>
                <w:lang w:val="fr-FR" w:bidi="he-IL"/>
              </w:rPr>
              <w:t xml:space="preserve">(3) </w:t>
            </w:r>
            <w:r w:rsidR="008F1B0F" w:rsidRPr="00A46437">
              <w:rPr>
                <w:rFonts w:ascii="Garamond" w:hAnsi="Garamond"/>
                <w:lang w:val="fr-FR" w:bidi="he-IL"/>
              </w:rPr>
              <w:t>De plus, si les</w:t>
            </w:r>
            <w:r w:rsidR="00CA6031" w:rsidRPr="00A46437">
              <w:rPr>
                <w:rFonts w:ascii="Garamond" w:hAnsi="Garamond"/>
                <w:lang w:val="fr-FR" w:bidi="he-IL"/>
              </w:rPr>
              <w:t xml:space="preserve"> source</w:t>
            </w:r>
            <w:r w:rsidR="008F1B0F" w:rsidRPr="00A46437">
              <w:rPr>
                <w:rFonts w:ascii="Garamond" w:hAnsi="Garamond"/>
                <w:lang w:val="fr-FR" w:bidi="he-IL"/>
              </w:rPr>
              <w:t>s n’aiment</w:t>
            </w:r>
            <w:r w:rsidR="007F3054" w:rsidRPr="00A46437">
              <w:rPr>
                <w:rFonts w:ascii="Garamond" w:hAnsi="Garamond"/>
                <w:lang w:val="fr-FR" w:bidi="he-IL"/>
              </w:rPr>
              <w:t xml:space="preserve"> pas le sujet, les rumeur</w:t>
            </w:r>
            <w:r w:rsidR="00CA6031" w:rsidRPr="00A46437">
              <w:rPr>
                <w:rFonts w:ascii="Garamond" w:hAnsi="Garamond"/>
                <w:lang w:val="fr-FR" w:bidi="he-IL"/>
              </w:rPr>
              <w:t>s ne sont jamais considéré</w:t>
            </w:r>
            <w:r w:rsidR="008F1B0F" w:rsidRPr="00A46437">
              <w:rPr>
                <w:rFonts w:ascii="Garamond" w:hAnsi="Garamond"/>
                <w:lang w:val="fr-FR" w:bidi="he-IL"/>
              </w:rPr>
              <w:t>e</w:t>
            </w:r>
            <w:r w:rsidR="00CA6031" w:rsidRPr="00A46437">
              <w:rPr>
                <w:rFonts w:ascii="Garamond" w:hAnsi="Garamond"/>
                <w:lang w:val="fr-FR" w:bidi="he-IL"/>
              </w:rPr>
              <w:t>s fiables. Très souvent, des informatio</w:t>
            </w:r>
            <w:r w:rsidR="008F1B0F" w:rsidRPr="00A46437">
              <w:rPr>
                <w:rFonts w:ascii="Garamond" w:hAnsi="Garamond"/>
                <w:lang w:val="fr-FR" w:bidi="he-IL"/>
              </w:rPr>
              <w:t>ns négatives sont</w:t>
            </w:r>
            <w:r w:rsidR="00BE11B6" w:rsidRPr="00A46437">
              <w:rPr>
                <w:rFonts w:ascii="Garamond" w:hAnsi="Garamond"/>
                <w:lang w:val="fr-FR" w:bidi="he-IL"/>
              </w:rPr>
              <w:t xml:space="preserve"> largement</w:t>
            </w:r>
            <w:r w:rsidR="00CA6031" w:rsidRPr="00A46437">
              <w:rPr>
                <w:rFonts w:ascii="Garamond" w:hAnsi="Garamond"/>
                <w:lang w:val="fr-FR" w:bidi="he-IL"/>
              </w:rPr>
              <w:t xml:space="preserve"> </w:t>
            </w:r>
            <w:r w:rsidR="008F1B0F" w:rsidRPr="00A46437">
              <w:rPr>
                <w:rFonts w:ascii="Garamond" w:hAnsi="Garamond"/>
                <w:lang w:val="fr-FR" w:bidi="he-IL"/>
              </w:rPr>
              <w:t>propagées et</w:t>
            </w:r>
            <w:r w:rsidR="00CA6031" w:rsidRPr="00A46437">
              <w:rPr>
                <w:rFonts w:ascii="Garamond" w:hAnsi="Garamond"/>
                <w:lang w:val="fr-FR" w:bidi="he-IL"/>
              </w:rPr>
              <w:t xml:space="preserve"> acceptées, mais après enquête,</w:t>
            </w:r>
            <w:r w:rsidR="007F3054" w:rsidRPr="00A46437">
              <w:rPr>
                <w:rFonts w:ascii="Garamond" w:hAnsi="Garamond"/>
                <w:lang w:val="fr-FR" w:bidi="he-IL"/>
              </w:rPr>
              <w:t xml:space="preserve"> il s’avère que toutes les rumeur</w:t>
            </w:r>
            <w:r w:rsidR="00CA6031" w:rsidRPr="00A46437">
              <w:rPr>
                <w:rFonts w:ascii="Garamond" w:hAnsi="Garamond"/>
                <w:lang w:val="fr-FR" w:bidi="he-IL"/>
              </w:rPr>
              <w:t xml:space="preserve">s avaient pour origine la même source ou </w:t>
            </w:r>
            <w:r w:rsidR="007F3054" w:rsidRPr="00A46437">
              <w:rPr>
                <w:rFonts w:ascii="Garamond" w:hAnsi="Garamond"/>
                <w:lang w:val="fr-FR" w:bidi="he-IL"/>
              </w:rPr>
              <w:t>qu’e</w:t>
            </w:r>
            <w:r w:rsidR="00B61EFF" w:rsidRPr="00A46437">
              <w:rPr>
                <w:rFonts w:ascii="Garamond" w:hAnsi="Garamond"/>
                <w:lang w:val="fr-FR" w:bidi="he-IL"/>
              </w:rPr>
              <w:t>l</w:t>
            </w:r>
            <w:r w:rsidR="007F3054" w:rsidRPr="00A46437">
              <w:rPr>
                <w:rFonts w:ascii="Garamond" w:hAnsi="Garamond"/>
                <w:lang w:val="fr-FR" w:bidi="he-IL"/>
              </w:rPr>
              <w:t>le</w:t>
            </w:r>
            <w:r w:rsidR="00B61EFF" w:rsidRPr="00A46437">
              <w:rPr>
                <w:rFonts w:ascii="Garamond" w:hAnsi="Garamond"/>
                <w:lang w:val="fr-FR" w:bidi="he-IL"/>
              </w:rPr>
              <w:t xml:space="preserve">s provenaient </w:t>
            </w:r>
            <w:r w:rsidR="00CA6031" w:rsidRPr="00A46437">
              <w:rPr>
                <w:rFonts w:ascii="Garamond" w:hAnsi="Garamond"/>
                <w:lang w:val="fr-FR" w:bidi="he-IL"/>
              </w:rPr>
              <w:t xml:space="preserve">d’individus qui n’aiment pas le sujet et ne sont donc pas fiables, ou que </w:t>
            </w:r>
            <w:r w:rsidR="00B61EFF" w:rsidRPr="00A46437">
              <w:rPr>
                <w:rFonts w:ascii="Garamond" w:hAnsi="Garamond"/>
                <w:lang w:val="fr-FR" w:bidi="he-IL"/>
              </w:rPr>
              <w:t>tout cela ne faisait référence</w:t>
            </w:r>
            <w:r w:rsidR="00C01284" w:rsidRPr="00A46437">
              <w:rPr>
                <w:rFonts w:ascii="Garamond" w:hAnsi="Garamond"/>
                <w:lang w:val="fr-FR" w:bidi="he-IL"/>
              </w:rPr>
              <w:t xml:space="preserve"> qu’à un seul </w:t>
            </w:r>
            <w:r w:rsidR="00CA6031" w:rsidRPr="00A46437">
              <w:rPr>
                <w:rFonts w:ascii="Garamond" w:hAnsi="Garamond"/>
                <w:lang w:val="fr-FR" w:bidi="he-IL"/>
              </w:rPr>
              <w:t>incident</w:t>
            </w:r>
            <w:r w:rsidR="007A7F6C" w:rsidRPr="00A46437">
              <w:rPr>
                <w:rFonts w:ascii="Garamond" w:hAnsi="Garamond"/>
                <w:lang w:val="fr-FR" w:bidi="he-IL"/>
              </w:rPr>
              <w:t xml:space="preserve"> </w:t>
            </w:r>
            <w:r w:rsidR="00C01284" w:rsidRPr="00A46437">
              <w:rPr>
                <w:rFonts w:ascii="Garamond" w:hAnsi="Garamond"/>
                <w:lang w:val="fr-FR" w:bidi="he-IL"/>
              </w:rPr>
              <w:t xml:space="preserve">[basé sur </w:t>
            </w:r>
            <w:r w:rsidR="00C01284" w:rsidRPr="00A46437">
              <w:rPr>
                <w:rFonts w:ascii="Garamond" w:hAnsi="Garamond"/>
                <w:i/>
                <w:iCs/>
                <w:lang w:val="fr-FR" w:bidi="he-IL"/>
              </w:rPr>
              <w:t>‘Hafetz ‘Haïm</w:t>
            </w:r>
            <w:r w:rsidR="00C01284" w:rsidRPr="00A46437">
              <w:rPr>
                <w:rFonts w:ascii="Garamond" w:hAnsi="Garamond"/>
                <w:lang w:val="fr-FR" w:bidi="he-IL"/>
              </w:rPr>
              <w:t xml:space="preserve">, </w:t>
            </w:r>
            <w:r w:rsidR="00C01284" w:rsidRPr="00A46437">
              <w:rPr>
                <w:rFonts w:ascii="Garamond" w:hAnsi="Garamond"/>
                <w:i/>
                <w:iCs/>
                <w:lang w:val="fr-FR" w:bidi="he-IL"/>
              </w:rPr>
              <w:t xml:space="preserve">Hilkhot </w:t>
            </w:r>
            <w:r w:rsidR="00AF6359" w:rsidRPr="00A46437">
              <w:rPr>
                <w:rFonts w:ascii="Garamond" w:hAnsi="Garamond"/>
                <w:i/>
                <w:iCs/>
                <w:lang w:val="fr-FR" w:bidi="he-IL"/>
              </w:rPr>
              <w:t>Lachone</w:t>
            </w:r>
            <w:r w:rsidR="007A7F6C" w:rsidRPr="00A46437">
              <w:rPr>
                <w:rFonts w:ascii="Garamond" w:hAnsi="Garamond"/>
                <w:i/>
                <w:iCs/>
                <w:lang w:val="fr-FR" w:bidi="he-IL"/>
              </w:rPr>
              <w:t xml:space="preserve"> Hara</w:t>
            </w:r>
            <w:r w:rsidR="00C01284" w:rsidRPr="00A46437">
              <w:rPr>
                <w:rFonts w:ascii="Garamond" w:hAnsi="Garamond"/>
                <w:i/>
                <w:iCs/>
                <w:lang w:val="fr-FR" w:bidi="he-IL"/>
              </w:rPr>
              <w:t>’</w:t>
            </w:r>
            <w:r w:rsidR="007A7F6C" w:rsidRPr="00A46437">
              <w:rPr>
                <w:rFonts w:ascii="Garamond" w:hAnsi="Garamond"/>
                <w:i/>
                <w:iCs/>
                <w:lang w:val="fr-FR" w:bidi="he-IL"/>
              </w:rPr>
              <w:t>, Chap</w:t>
            </w:r>
            <w:r w:rsidR="00C01284" w:rsidRPr="00A46437">
              <w:rPr>
                <w:rFonts w:ascii="Garamond" w:hAnsi="Garamond"/>
                <w:i/>
                <w:iCs/>
                <w:lang w:val="fr-FR" w:bidi="he-IL"/>
              </w:rPr>
              <w:t>itre 7, Be’er Mayim ‘H</w:t>
            </w:r>
            <w:r w:rsidR="007A7F6C" w:rsidRPr="00A46437">
              <w:rPr>
                <w:rFonts w:ascii="Garamond" w:hAnsi="Garamond"/>
                <w:i/>
                <w:iCs/>
                <w:lang w:val="fr-FR" w:bidi="he-IL"/>
              </w:rPr>
              <w:t>ayim 8</w:t>
            </w:r>
            <w:r w:rsidR="007A7F6C" w:rsidRPr="00A46437">
              <w:rPr>
                <w:rFonts w:ascii="Garamond" w:hAnsi="Garamond"/>
                <w:lang w:val="fr-FR" w:bidi="he-IL"/>
              </w:rPr>
              <w:t>].</w:t>
            </w:r>
          </w:p>
        </w:tc>
      </w:tr>
    </w:tbl>
    <w:p w:rsidR="007A7F6C" w:rsidRPr="00A46437" w:rsidRDefault="007A7F6C" w:rsidP="00A46437">
      <w:pPr>
        <w:ind w:right="-900"/>
        <w:jc w:val="both"/>
        <w:rPr>
          <w:rFonts w:ascii="Garamond" w:hAnsi="Garamond"/>
          <w:lang w:val="fr-FR" w:bidi="he-IL"/>
        </w:rPr>
      </w:pPr>
    </w:p>
    <w:p w:rsidR="007A7F6C" w:rsidRPr="00A46437" w:rsidRDefault="00BE11B6" w:rsidP="00A46437">
      <w:pPr>
        <w:ind w:right="-900"/>
        <w:jc w:val="both"/>
        <w:rPr>
          <w:rFonts w:ascii="Garamond" w:hAnsi="Garamond"/>
          <w:lang w:val="fr-FR" w:bidi="he-IL"/>
        </w:rPr>
      </w:pPr>
      <w:r w:rsidRPr="00A46437">
        <w:rPr>
          <w:rFonts w:ascii="Garamond" w:hAnsi="Garamond"/>
          <w:lang w:val="fr-FR" w:bidi="he-IL"/>
        </w:rPr>
        <w:t xml:space="preserve">La prudence </w:t>
      </w:r>
      <w:r w:rsidR="007F3054" w:rsidRPr="00A46437">
        <w:rPr>
          <w:rFonts w:ascii="Garamond" w:hAnsi="Garamond"/>
          <w:lang w:val="fr-FR" w:bidi="he-IL"/>
        </w:rPr>
        <w:t>est de mise</w:t>
      </w:r>
      <w:r w:rsidR="00C01284" w:rsidRPr="00A46437">
        <w:rPr>
          <w:rFonts w:ascii="Garamond" w:hAnsi="Garamond"/>
          <w:lang w:val="fr-FR" w:bidi="he-IL"/>
        </w:rPr>
        <w:t xml:space="preserve"> lor</w:t>
      </w:r>
      <w:r w:rsidR="00390393" w:rsidRPr="00A46437">
        <w:rPr>
          <w:rFonts w:ascii="Garamond" w:hAnsi="Garamond"/>
          <w:lang w:val="fr-FR" w:bidi="he-IL"/>
        </w:rPr>
        <w:t>s</w:t>
      </w:r>
      <w:r w:rsidR="00C01284" w:rsidRPr="00A46437">
        <w:rPr>
          <w:rFonts w:ascii="Garamond" w:hAnsi="Garamond"/>
          <w:lang w:val="fr-FR" w:bidi="he-IL"/>
        </w:rPr>
        <w:t>que nous entendons :</w:t>
      </w:r>
    </w:p>
    <w:p w:rsidR="00C01284" w:rsidRPr="00A46437" w:rsidRDefault="00C01284" w:rsidP="00A46437">
      <w:pPr>
        <w:ind w:right="-900"/>
        <w:jc w:val="both"/>
        <w:rPr>
          <w:rFonts w:ascii="Garamond" w:hAnsi="Garamond"/>
          <w:lang w:val="fr-FR" w:bidi="he-IL"/>
        </w:rPr>
      </w:pPr>
    </w:p>
    <w:p w:rsidR="007A7F6C" w:rsidRPr="00A46437" w:rsidRDefault="007F3054" w:rsidP="00A46437">
      <w:pPr>
        <w:jc w:val="both"/>
        <w:rPr>
          <w:rFonts w:ascii="Garamond" w:hAnsi="Garamond"/>
          <w:i/>
          <w:iCs/>
          <w:lang w:val="fr-FR" w:bidi="he-IL"/>
        </w:rPr>
      </w:pPr>
      <w:r w:rsidRPr="00A46437">
        <w:rPr>
          <w:rFonts w:ascii="Garamond" w:hAnsi="Garamond"/>
          <w:i/>
          <w:iCs/>
          <w:lang w:val="fr-FR" w:bidi="he-IL"/>
        </w:rPr>
        <w:t>« </w:t>
      </w:r>
      <w:r w:rsidR="00C01284" w:rsidRPr="00A46437">
        <w:rPr>
          <w:rFonts w:ascii="Garamond" w:hAnsi="Garamond"/>
          <w:i/>
          <w:iCs/>
          <w:lang w:val="fr-FR" w:bidi="he-IL"/>
        </w:rPr>
        <w:t>Tout le monde sai</w:t>
      </w:r>
      <w:r w:rsidR="008F1B0F" w:rsidRPr="00A46437">
        <w:rPr>
          <w:rFonts w:ascii="Garamond" w:hAnsi="Garamond"/>
          <w:i/>
          <w:iCs/>
          <w:lang w:val="fr-FR" w:bidi="he-IL"/>
        </w:rPr>
        <w:t xml:space="preserve">t que c’est vrai – </w:t>
      </w:r>
      <w:r w:rsidR="00703C66" w:rsidRPr="00A46437">
        <w:rPr>
          <w:rFonts w:ascii="Garamond" w:hAnsi="Garamond"/>
          <w:i/>
          <w:iCs/>
          <w:lang w:val="fr-FR" w:bidi="he-IL"/>
        </w:rPr>
        <w:t>toute la ville</w:t>
      </w:r>
      <w:r w:rsidR="008F1B0F" w:rsidRPr="00A46437">
        <w:rPr>
          <w:rFonts w:ascii="Garamond" w:hAnsi="Garamond"/>
          <w:i/>
          <w:iCs/>
          <w:lang w:val="fr-FR" w:bidi="he-IL"/>
        </w:rPr>
        <w:t xml:space="preserve"> en parle</w:t>
      </w:r>
      <w:r w:rsidR="00703C66" w:rsidRPr="00A46437">
        <w:rPr>
          <w:rFonts w:ascii="Garamond" w:hAnsi="Garamond"/>
          <w:i/>
          <w:iCs/>
          <w:lang w:val="fr-FR" w:bidi="he-IL"/>
        </w:rPr>
        <w:t>!</w:t>
      </w:r>
      <w:r w:rsidRPr="00A46437">
        <w:rPr>
          <w:rFonts w:ascii="Garamond" w:hAnsi="Garamond"/>
          <w:i/>
          <w:iCs/>
          <w:lang w:val="fr-FR" w:bidi="he-IL"/>
        </w:rPr>
        <w:t> »</w:t>
      </w:r>
      <w:r w:rsidR="007A7F6C" w:rsidRPr="00A46437">
        <w:rPr>
          <w:rFonts w:ascii="Garamond" w:hAnsi="Garamond"/>
          <w:i/>
          <w:iCs/>
          <w:lang w:val="fr-FR" w:bidi="he-IL"/>
        </w:rPr>
        <w:t>(</w:t>
      </w:r>
      <w:r w:rsidR="008F1B0F" w:rsidRPr="00A46437">
        <w:rPr>
          <w:rFonts w:ascii="Garamond" w:hAnsi="Garamond"/>
          <w:i/>
          <w:iCs/>
          <w:lang w:val="fr-FR" w:bidi="he-IL"/>
        </w:rPr>
        <w:t>Comment</w:t>
      </w:r>
      <w:r w:rsidRPr="00A46437">
        <w:rPr>
          <w:rFonts w:ascii="Garamond" w:hAnsi="Garamond"/>
          <w:i/>
          <w:iCs/>
          <w:lang w:val="fr-FR" w:bidi="he-IL"/>
        </w:rPr>
        <w:t xml:space="preserve"> « tout le monde » sait</w:t>
      </w:r>
      <w:r w:rsidR="008F1B0F" w:rsidRPr="00A46437">
        <w:rPr>
          <w:rFonts w:ascii="Garamond" w:hAnsi="Garamond"/>
          <w:i/>
          <w:iCs/>
          <w:lang w:val="fr-FR" w:bidi="he-IL"/>
        </w:rPr>
        <w:t>-il</w:t>
      </w:r>
      <w:r w:rsidRPr="00A46437">
        <w:rPr>
          <w:rFonts w:ascii="Garamond" w:hAnsi="Garamond"/>
          <w:i/>
          <w:iCs/>
          <w:lang w:val="fr-FR" w:bidi="he-IL"/>
        </w:rPr>
        <w:t>? De combien</w:t>
      </w:r>
      <w:r w:rsidR="00C01284" w:rsidRPr="00A46437">
        <w:rPr>
          <w:rFonts w:ascii="Garamond" w:hAnsi="Garamond"/>
          <w:i/>
          <w:iCs/>
          <w:lang w:val="fr-FR" w:bidi="he-IL"/>
        </w:rPr>
        <w:t xml:space="preserve"> de sources l’i</w:t>
      </w:r>
      <w:r w:rsidRPr="00A46437">
        <w:rPr>
          <w:rFonts w:ascii="Garamond" w:hAnsi="Garamond"/>
          <w:i/>
          <w:iCs/>
          <w:lang w:val="fr-FR" w:bidi="he-IL"/>
        </w:rPr>
        <w:t xml:space="preserve">nformation </w:t>
      </w:r>
      <w:r w:rsidR="008F1B0F" w:rsidRPr="00A46437">
        <w:rPr>
          <w:rFonts w:ascii="Garamond" w:hAnsi="Garamond"/>
          <w:i/>
          <w:iCs/>
          <w:lang w:val="fr-FR" w:bidi="he-IL"/>
        </w:rPr>
        <w:t>pro</w:t>
      </w:r>
      <w:r w:rsidR="00703C66" w:rsidRPr="00A46437">
        <w:rPr>
          <w:rFonts w:ascii="Garamond" w:hAnsi="Garamond"/>
          <w:i/>
          <w:iCs/>
          <w:lang w:val="fr-FR" w:bidi="he-IL"/>
        </w:rPr>
        <w:t>vient-</w:t>
      </w:r>
      <w:r w:rsidRPr="00A46437">
        <w:rPr>
          <w:rFonts w:ascii="Garamond" w:hAnsi="Garamond"/>
          <w:i/>
          <w:iCs/>
          <w:lang w:val="fr-FR" w:bidi="he-IL"/>
        </w:rPr>
        <w:t>elle, et sont-</w:t>
      </w:r>
      <w:r w:rsidR="00C01284" w:rsidRPr="00A46437">
        <w:rPr>
          <w:rFonts w:ascii="Garamond" w:hAnsi="Garamond"/>
          <w:i/>
          <w:iCs/>
          <w:lang w:val="fr-FR" w:bidi="he-IL"/>
        </w:rPr>
        <w:t>ell</w:t>
      </w:r>
      <w:r w:rsidR="00D02A19" w:rsidRPr="00A46437">
        <w:rPr>
          <w:rFonts w:ascii="Garamond" w:hAnsi="Garamond"/>
          <w:i/>
          <w:iCs/>
          <w:lang w:val="fr-FR" w:bidi="he-IL"/>
        </w:rPr>
        <w:t>e</w:t>
      </w:r>
      <w:r w:rsidR="00C01284" w:rsidRPr="00A46437">
        <w:rPr>
          <w:rFonts w:ascii="Garamond" w:hAnsi="Garamond"/>
          <w:i/>
          <w:iCs/>
          <w:lang w:val="fr-FR" w:bidi="he-IL"/>
        </w:rPr>
        <w:t>s impartiales ? De combien d’évènements différents parlent-ils ?)</w:t>
      </w:r>
    </w:p>
    <w:p w:rsidR="007A7F6C" w:rsidRPr="00A46437" w:rsidRDefault="007A7F6C" w:rsidP="00A46437">
      <w:pPr>
        <w:ind w:right="-900"/>
        <w:jc w:val="both"/>
        <w:rPr>
          <w:rFonts w:ascii="Garamond" w:hAnsi="Garamond"/>
          <w:i/>
          <w:iCs/>
          <w:lang w:val="fr-FR" w:bidi="he-IL"/>
        </w:rPr>
      </w:pPr>
    </w:p>
    <w:p w:rsidR="007A7F6C" w:rsidRPr="00A46437" w:rsidRDefault="007F3054" w:rsidP="00A46437">
      <w:pPr>
        <w:ind w:right="-900"/>
        <w:jc w:val="both"/>
        <w:rPr>
          <w:rFonts w:ascii="Garamond" w:hAnsi="Garamond"/>
          <w:i/>
          <w:iCs/>
          <w:lang w:val="fr-FR" w:bidi="he-IL"/>
        </w:rPr>
      </w:pPr>
      <w:r w:rsidRPr="00A46437">
        <w:rPr>
          <w:rFonts w:ascii="Garamond" w:hAnsi="Garamond"/>
          <w:i/>
          <w:iCs/>
          <w:lang w:val="fr-FR" w:bidi="he-IL"/>
        </w:rPr>
        <w:t>« </w:t>
      </w:r>
      <w:r w:rsidR="00C01284" w:rsidRPr="00A46437">
        <w:rPr>
          <w:rFonts w:ascii="Garamond" w:hAnsi="Garamond"/>
          <w:i/>
          <w:iCs/>
          <w:lang w:val="fr-FR" w:bidi="he-IL"/>
        </w:rPr>
        <w:t xml:space="preserve">Bien sûr que c’est </w:t>
      </w:r>
      <w:r w:rsidR="00BE11B6" w:rsidRPr="00A46437">
        <w:rPr>
          <w:rFonts w:ascii="Garamond" w:hAnsi="Garamond"/>
          <w:i/>
          <w:iCs/>
          <w:lang w:val="fr-FR" w:bidi="he-IL"/>
        </w:rPr>
        <w:t>vrai, il y avait tout un article</w:t>
      </w:r>
      <w:r w:rsidR="00C01284" w:rsidRPr="00A46437">
        <w:rPr>
          <w:rFonts w:ascii="Garamond" w:hAnsi="Garamond"/>
          <w:i/>
          <w:iCs/>
          <w:lang w:val="fr-FR" w:bidi="he-IL"/>
        </w:rPr>
        <w:t xml:space="preserve"> dans le journal. </w:t>
      </w:r>
      <w:r w:rsidR="00D02A19" w:rsidRPr="00A46437">
        <w:rPr>
          <w:rFonts w:ascii="Garamond" w:hAnsi="Garamond"/>
          <w:i/>
          <w:iCs/>
          <w:lang w:val="fr-FR" w:bidi="he-IL"/>
        </w:rPr>
        <w:t>Je l’ais</w:t>
      </w:r>
      <w:r w:rsidR="00C01284" w:rsidRPr="00A46437">
        <w:rPr>
          <w:rFonts w:ascii="Garamond" w:hAnsi="Garamond"/>
          <w:i/>
          <w:iCs/>
          <w:lang w:val="fr-FR" w:bidi="he-IL"/>
        </w:rPr>
        <w:t xml:space="preserve"> </w:t>
      </w:r>
      <w:r w:rsidRPr="00A46437">
        <w:rPr>
          <w:rFonts w:ascii="Garamond" w:hAnsi="Garamond"/>
          <w:i/>
          <w:iCs/>
          <w:lang w:val="fr-FR" w:bidi="he-IL"/>
        </w:rPr>
        <w:t>aussi entendu aux informations. »</w:t>
      </w:r>
    </w:p>
    <w:p w:rsidR="00C01284" w:rsidRPr="00A46437" w:rsidRDefault="00C01284" w:rsidP="00A46437">
      <w:pPr>
        <w:ind w:right="-900"/>
        <w:jc w:val="both"/>
        <w:rPr>
          <w:rFonts w:ascii="Garamond" w:hAnsi="Garamond"/>
          <w:i/>
          <w:iCs/>
          <w:lang w:val="fr-FR" w:bidi="he-IL"/>
        </w:rPr>
      </w:pPr>
    </w:p>
    <w:p w:rsidR="007A7F6C" w:rsidRPr="00A46437" w:rsidRDefault="00C01284" w:rsidP="00A46437">
      <w:pPr>
        <w:jc w:val="both"/>
        <w:rPr>
          <w:rFonts w:ascii="Garamond" w:hAnsi="Garamond"/>
          <w:lang w:val="fr-FR" w:bidi="he-IL"/>
        </w:rPr>
      </w:pPr>
      <w:r w:rsidRPr="00A46437">
        <w:rPr>
          <w:rFonts w:ascii="Garamond" w:hAnsi="Garamond"/>
          <w:lang w:val="fr-FR" w:bidi="he-IL"/>
        </w:rPr>
        <w:t xml:space="preserve">Même dans les cas où l’on peut croire au </w:t>
      </w:r>
      <w:r w:rsidR="00AF6359" w:rsidRPr="00A46437">
        <w:rPr>
          <w:rFonts w:ascii="Garamond" w:hAnsi="Garamond"/>
          <w:i/>
          <w:iCs/>
          <w:lang w:val="fr-FR" w:bidi="he-IL"/>
        </w:rPr>
        <w:t>lachone</w:t>
      </w:r>
      <w:r w:rsidRPr="00A46437">
        <w:rPr>
          <w:rFonts w:ascii="Garamond" w:hAnsi="Garamond"/>
          <w:i/>
          <w:iCs/>
          <w:lang w:val="fr-FR" w:bidi="he-IL"/>
        </w:rPr>
        <w:t xml:space="preserve"> hara’</w:t>
      </w:r>
      <w:r w:rsidRPr="00A46437">
        <w:rPr>
          <w:rFonts w:ascii="Garamond" w:hAnsi="Garamond"/>
          <w:lang w:val="fr-FR" w:bidi="he-IL"/>
        </w:rPr>
        <w:t xml:space="preserve">, il est tout de </w:t>
      </w:r>
      <w:r w:rsidR="00D02A19" w:rsidRPr="00A46437">
        <w:rPr>
          <w:rFonts w:ascii="Garamond" w:hAnsi="Garamond"/>
          <w:lang w:val="fr-FR" w:bidi="he-IL"/>
        </w:rPr>
        <w:t>même interdit de répéter</w:t>
      </w:r>
      <w:r w:rsidRPr="00A46437">
        <w:rPr>
          <w:rFonts w:ascii="Garamond" w:hAnsi="Garamond"/>
          <w:lang w:val="fr-FR" w:bidi="he-IL"/>
        </w:rPr>
        <w:t xml:space="preserve"> ce que l’</w:t>
      </w:r>
      <w:r w:rsidR="00753DE8" w:rsidRPr="00A46437">
        <w:rPr>
          <w:rFonts w:ascii="Garamond" w:hAnsi="Garamond"/>
          <w:lang w:val="fr-FR" w:bidi="he-IL"/>
        </w:rPr>
        <w:t>on a entendu (</w:t>
      </w:r>
      <w:r w:rsidRPr="00A46437">
        <w:rPr>
          <w:rFonts w:ascii="Garamond" w:hAnsi="Garamond"/>
          <w:lang w:val="fr-FR" w:bidi="he-IL"/>
        </w:rPr>
        <w:t xml:space="preserve">ou </w:t>
      </w:r>
      <w:r w:rsidR="00D02A19" w:rsidRPr="00A46437">
        <w:rPr>
          <w:rFonts w:ascii="Garamond" w:hAnsi="Garamond"/>
          <w:lang w:val="fr-FR" w:bidi="he-IL"/>
        </w:rPr>
        <w:t>même</w:t>
      </w:r>
      <w:r w:rsidR="007F3054" w:rsidRPr="00A46437">
        <w:rPr>
          <w:rFonts w:ascii="Garamond" w:hAnsi="Garamond"/>
          <w:lang w:val="fr-FR" w:bidi="he-IL"/>
        </w:rPr>
        <w:t xml:space="preserve"> personnellement été témoin</w:t>
      </w:r>
      <w:r w:rsidRPr="00A46437">
        <w:rPr>
          <w:rFonts w:ascii="Garamond" w:hAnsi="Garamond"/>
          <w:lang w:val="fr-FR" w:bidi="he-IL"/>
        </w:rPr>
        <w:t>), à moins qu’il existe un besoin légitime</w:t>
      </w:r>
      <w:r w:rsidR="00753DE8" w:rsidRPr="00A46437">
        <w:rPr>
          <w:rFonts w:ascii="Garamond" w:hAnsi="Garamond"/>
          <w:lang w:val="fr-FR" w:bidi="he-IL"/>
        </w:rPr>
        <w:t xml:space="preserve">, tel que la protection de l’autre partie. Si l’on n’a pas été </w:t>
      </w:r>
      <w:r w:rsidR="007F3054" w:rsidRPr="00A46437">
        <w:rPr>
          <w:rFonts w:ascii="Garamond" w:hAnsi="Garamond"/>
          <w:lang w:val="fr-FR" w:bidi="he-IL"/>
        </w:rPr>
        <w:t xml:space="preserve">personnellement </w:t>
      </w:r>
      <w:r w:rsidR="00753DE8" w:rsidRPr="00A46437">
        <w:rPr>
          <w:rFonts w:ascii="Garamond" w:hAnsi="Garamond"/>
          <w:lang w:val="fr-FR" w:bidi="he-IL"/>
        </w:rPr>
        <w:t>témoin du c</w:t>
      </w:r>
      <w:r w:rsidR="007F3054" w:rsidRPr="00A46437">
        <w:rPr>
          <w:rFonts w:ascii="Garamond" w:hAnsi="Garamond"/>
          <w:lang w:val="fr-FR" w:bidi="he-IL"/>
        </w:rPr>
        <w:t>as</w:t>
      </w:r>
      <w:r w:rsidR="008F1B0F" w:rsidRPr="00A46437">
        <w:rPr>
          <w:rFonts w:ascii="Garamond" w:hAnsi="Garamond"/>
          <w:lang w:val="fr-FR" w:bidi="he-IL"/>
        </w:rPr>
        <w:t>,</w:t>
      </w:r>
      <w:r w:rsidR="007F3054" w:rsidRPr="00A46437">
        <w:rPr>
          <w:rFonts w:ascii="Garamond" w:hAnsi="Garamond"/>
          <w:lang w:val="fr-FR" w:bidi="he-IL"/>
        </w:rPr>
        <w:t xml:space="preserve"> mais que l’information provi</w:t>
      </w:r>
      <w:r w:rsidR="008F1B0F" w:rsidRPr="00A46437">
        <w:rPr>
          <w:rFonts w:ascii="Garamond" w:hAnsi="Garamond"/>
          <w:lang w:val="fr-FR" w:bidi="he-IL"/>
        </w:rPr>
        <w:t>ent de sources multiples et</w:t>
      </w:r>
      <w:r w:rsidR="007F3054" w:rsidRPr="00A46437">
        <w:rPr>
          <w:rFonts w:ascii="Garamond" w:hAnsi="Garamond"/>
          <w:lang w:val="fr-FR" w:bidi="he-IL"/>
        </w:rPr>
        <w:t xml:space="preserve"> impartiales, on devra en informer notre interlocuteur lorsque l’on transmet</w:t>
      </w:r>
      <w:r w:rsidR="00753DE8" w:rsidRPr="00A46437">
        <w:rPr>
          <w:rFonts w:ascii="Garamond" w:hAnsi="Garamond"/>
          <w:lang w:val="fr-FR" w:bidi="he-IL"/>
        </w:rPr>
        <w:t xml:space="preserve"> l’information (</w:t>
      </w:r>
      <w:r w:rsidR="00753DE8" w:rsidRPr="00A46437">
        <w:rPr>
          <w:rFonts w:ascii="Garamond" w:hAnsi="Garamond"/>
          <w:i/>
          <w:iCs/>
          <w:lang w:val="fr-FR" w:bidi="he-IL"/>
        </w:rPr>
        <w:t>ibid</w:t>
      </w:r>
      <w:r w:rsidR="00753DE8" w:rsidRPr="00A46437">
        <w:rPr>
          <w:rFonts w:ascii="Garamond" w:hAnsi="Garamond"/>
          <w:lang w:val="fr-FR" w:bidi="he-IL"/>
        </w:rPr>
        <w:t>. p.127).</w:t>
      </w:r>
    </w:p>
    <w:p w:rsidR="007A7F6C" w:rsidRPr="00A46437" w:rsidRDefault="007A7F6C" w:rsidP="00A46437">
      <w:pPr>
        <w:ind w:right="-900"/>
        <w:jc w:val="both"/>
        <w:rPr>
          <w:rFonts w:ascii="Garamond" w:hAnsi="Garamond"/>
          <w:lang w:val="fr-FR"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116"/>
      </w:tblGrid>
      <w:tr w:rsidR="007A7F6C" w:rsidRPr="00A6048A">
        <w:tc>
          <w:tcPr>
            <w:tcW w:w="10116" w:type="dxa"/>
            <w:shd w:val="clear" w:color="auto" w:fill="D9D9D9"/>
          </w:tcPr>
          <w:p w:rsidR="007A7F6C" w:rsidRPr="00A46437" w:rsidRDefault="008F1B0F" w:rsidP="00A46437">
            <w:pPr>
              <w:jc w:val="both"/>
              <w:rPr>
                <w:rFonts w:ascii="Garamond" w:hAnsi="Garamond"/>
                <w:b/>
                <w:bCs/>
                <w:u w:val="single"/>
                <w:lang w:val="fr-FR" w:bidi="he-IL"/>
              </w:rPr>
            </w:pPr>
            <w:r w:rsidRPr="00A46437">
              <w:rPr>
                <w:rFonts w:ascii="Garamond" w:hAnsi="Garamond"/>
                <w:b/>
                <w:bCs/>
                <w:u w:val="single"/>
                <w:lang w:val="fr-FR" w:bidi="he-IL"/>
              </w:rPr>
              <w:t>Points clés de la Quatrième P</w:t>
            </w:r>
            <w:r w:rsidR="00753DE8" w:rsidRPr="00A46437">
              <w:rPr>
                <w:rFonts w:ascii="Garamond" w:hAnsi="Garamond"/>
                <w:b/>
                <w:bCs/>
                <w:u w:val="single"/>
                <w:lang w:val="fr-FR" w:bidi="he-IL"/>
              </w:rPr>
              <w:t>artie :</w:t>
            </w:r>
          </w:p>
          <w:p w:rsidR="007A7F6C" w:rsidRPr="00A46437" w:rsidRDefault="007A7F6C" w:rsidP="00A46437">
            <w:pPr>
              <w:jc w:val="both"/>
              <w:rPr>
                <w:rFonts w:ascii="Garamond" w:hAnsi="Garamond"/>
                <w:lang w:val="fr-FR" w:bidi="he-IL"/>
              </w:rPr>
            </w:pPr>
          </w:p>
          <w:p w:rsidR="00753DE8" w:rsidRPr="00A46437" w:rsidRDefault="00753DE8" w:rsidP="00A46437">
            <w:pPr>
              <w:numPr>
                <w:ilvl w:val="0"/>
                <w:numId w:val="9"/>
              </w:numPr>
              <w:jc w:val="both"/>
              <w:rPr>
                <w:rFonts w:ascii="Garamond" w:hAnsi="Garamond"/>
                <w:b/>
                <w:bCs/>
                <w:lang w:val="fr-FR" w:bidi="he-IL"/>
              </w:rPr>
            </w:pPr>
            <w:r w:rsidRPr="00A46437">
              <w:rPr>
                <w:rFonts w:ascii="Garamond" w:hAnsi="Garamond"/>
                <w:b/>
                <w:bCs/>
                <w:lang w:val="fr-FR" w:bidi="he-IL"/>
              </w:rPr>
              <w:t>Le</w:t>
            </w:r>
            <w:r w:rsidR="007A7F6C" w:rsidRPr="00A46437">
              <w:rPr>
                <w:rFonts w:ascii="Garamond" w:hAnsi="Garamond"/>
                <w:b/>
                <w:bCs/>
                <w:lang w:val="fr-FR" w:bidi="he-IL"/>
              </w:rPr>
              <w:t xml:space="preserve"> </w:t>
            </w:r>
            <w:r w:rsidR="007A7F6C" w:rsidRPr="00A46437">
              <w:rPr>
                <w:rFonts w:ascii="Garamond" w:hAnsi="Garamond"/>
                <w:b/>
                <w:bCs/>
                <w:i/>
                <w:iCs/>
                <w:lang w:val="fr-FR" w:bidi="he-IL"/>
              </w:rPr>
              <w:t>message</w:t>
            </w:r>
            <w:r w:rsidR="007A7F6C" w:rsidRPr="00A46437">
              <w:rPr>
                <w:rFonts w:ascii="Garamond" w:hAnsi="Garamond"/>
                <w:b/>
                <w:bCs/>
                <w:lang w:val="fr-FR" w:bidi="he-IL"/>
              </w:rPr>
              <w:t xml:space="preserve"> </w:t>
            </w:r>
            <w:r w:rsidRPr="00A46437">
              <w:rPr>
                <w:rFonts w:ascii="Garamond" w:hAnsi="Garamond"/>
                <w:b/>
                <w:bCs/>
                <w:lang w:val="fr-FR" w:bidi="he-IL"/>
              </w:rPr>
              <w:t xml:space="preserve">est plus important que les </w:t>
            </w:r>
            <w:r w:rsidR="007F3054" w:rsidRPr="00A46437">
              <w:rPr>
                <w:rFonts w:ascii="Garamond" w:hAnsi="Garamond"/>
                <w:b/>
                <w:bCs/>
                <w:i/>
                <w:iCs/>
                <w:lang w:val="fr-FR" w:bidi="he-IL"/>
              </w:rPr>
              <w:t>mots</w:t>
            </w:r>
            <w:r w:rsidRPr="00A46437">
              <w:rPr>
                <w:rFonts w:ascii="Garamond" w:hAnsi="Garamond"/>
                <w:b/>
                <w:bCs/>
                <w:lang w:val="fr-FR" w:bidi="he-IL"/>
              </w:rPr>
              <w:t xml:space="preserve">. Par conséquent, si une personne transmet un message péjoratif, de quelque manière que ce soit – par allusion, par un clin d’œil, par un petit sourire narquois, par écrit, etc. – ceci est considéré </w:t>
            </w:r>
            <w:r w:rsidR="008F1B0F" w:rsidRPr="00A46437">
              <w:rPr>
                <w:rFonts w:ascii="Garamond" w:hAnsi="Garamond"/>
                <w:b/>
                <w:bCs/>
                <w:lang w:val="fr-FR" w:bidi="he-IL"/>
              </w:rPr>
              <w:t>comme</w:t>
            </w:r>
            <w:r w:rsidR="00BE11B6" w:rsidRPr="00A46437">
              <w:rPr>
                <w:rFonts w:ascii="Garamond" w:hAnsi="Garamond"/>
                <w:b/>
                <w:bCs/>
                <w:lang w:val="fr-FR" w:bidi="he-IL"/>
              </w:rPr>
              <w:t xml:space="preserve"> </w:t>
            </w:r>
            <w:r w:rsidRPr="00A46437">
              <w:rPr>
                <w:rFonts w:ascii="Garamond" w:hAnsi="Garamond"/>
                <w:b/>
                <w:bCs/>
                <w:lang w:val="fr-FR" w:bidi="he-IL"/>
              </w:rPr>
              <w:t xml:space="preserve">du </w:t>
            </w:r>
            <w:r w:rsidR="00AF6359" w:rsidRPr="00A46437">
              <w:rPr>
                <w:rFonts w:ascii="Garamond" w:hAnsi="Garamond"/>
                <w:b/>
                <w:bCs/>
                <w:i/>
                <w:iCs/>
                <w:lang w:val="fr-FR" w:bidi="he-IL"/>
              </w:rPr>
              <w:t>lachone</w:t>
            </w:r>
            <w:r w:rsidRPr="00A46437">
              <w:rPr>
                <w:rFonts w:ascii="Garamond" w:hAnsi="Garamond"/>
                <w:b/>
                <w:bCs/>
                <w:i/>
                <w:iCs/>
                <w:lang w:val="fr-FR" w:bidi="he-IL"/>
              </w:rPr>
              <w:t xml:space="preserve"> hara’</w:t>
            </w:r>
            <w:r w:rsidRPr="00A46437">
              <w:rPr>
                <w:rFonts w:ascii="Garamond" w:hAnsi="Garamond"/>
                <w:b/>
                <w:bCs/>
                <w:lang w:val="fr-FR" w:bidi="he-IL"/>
              </w:rPr>
              <w:t xml:space="preserve">, même si aucune parole n’a été </w:t>
            </w:r>
            <w:r w:rsidR="007F3054" w:rsidRPr="00A46437">
              <w:rPr>
                <w:rFonts w:ascii="Garamond" w:hAnsi="Garamond"/>
                <w:b/>
                <w:bCs/>
                <w:lang w:val="fr-FR" w:bidi="he-IL"/>
              </w:rPr>
              <w:t>prononcée</w:t>
            </w:r>
            <w:r w:rsidRPr="00A46437">
              <w:rPr>
                <w:rFonts w:ascii="Garamond" w:hAnsi="Garamond"/>
                <w:b/>
                <w:bCs/>
                <w:lang w:val="fr-FR" w:bidi="he-IL"/>
              </w:rPr>
              <w:t>.</w:t>
            </w:r>
          </w:p>
          <w:p w:rsidR="007A7F6C" w:rsidRPr="00A46437" w:rsidRDefault="007A7F6C" w:rsidP="00A46437">
            <w:pPr>
              <w:jc w:val="both"/>
              <w:rPr>
                <w:rFonts w:ascii="Garamond" w:hAnsi="Garamond"/>
                <w:lang w:val="fr-FR" w:bidi="he-IL"/>
              </w:rPr>
            </w:pPr>
          </w:p>
          <w:p w:rsidR="00753DE8" w:rsidRPr="00A46437" w:rsidRDefault="00753DE8" w:rsidP="00A46437">
            <w:pPr>
              <w:numPr>
                <w:ilvl w:val="0"/>
                <w:numId w:val="9"/>
              </w:numPr>
              <w:jc w:val="both"/>
              <w:rPr>
                <w:rFonts w:ascii="Garamond" w:hAnsi="Garamond"/>
                <w:b/>
                <w:bCs/>
                <w:lang w:val="fr-FR" w:bidi="he-IL"/>
              </w:rPr>
            </w:pPr>
            <w:r w:rsidRPr="00A46437">
              <w:rPr>
                <w:rFonts w:ascii="Garamond" w:hAnsi="Garamond"/>
                <w:b/>
                <w:bCs/>
                <w:lang w:val="fr-FR" w:bidi="he-IL"/>
              </w:rPr>
              <w:t xml:space="preserve">De plus, de </w:t>
            </w:r>
            <w:r w:rsidR="00D02A19" w:rsidRPr="00A46437">
              <w:rPr>
                <w:rFonts w:ascii="Garamond" w:hAnsi="Garamond"/>
                <w:b/>
                <w:bCs/>
                <w:lang w:val="fr-FR" w:bidi="he-IL"/>
              </w:rPr>
              <w:t>même</w:t>
            </w:r>
            <w:r w:rsidR="00BE11B6" w:rsidRPr="00A46437">
              <w:rPr>
                <w:rFonts w:ascii="Garamond" w:hAnsi="Garamond"/>
                <w:b/>
                <w:bCs/>
                <w:lang w:val="fr-FR" w:bidi="he-IL"/>
              </w:rPr>
              <w:t xml:space="preserve"> que nous devons </w:t>
            </w:r>
            <w:r w:rsidR="007F3054" w:rsidRPr="00A46437">
              <w:rPr>
                <w:rFonts w:ascii="Garamond" w:hAnsi="Garamond"/>
                <w:b/>
                <w:bCs/>
                <w:lang w:val="fr-FR" w:bidi="he-IL"/>
              </w:rPr>
              <w:t>faire attention</w:t>
            </w:r>
            <w:r w:rsidR="00BE11B6" w:rsidRPr="00A46437">
              <w:rPr>
                <w:rFonts w:ascii="Garamond" w:hAnsi="Garamond"/>
                <w:b/>
                <w:bCs/>
                <w:lang w:val="fr-FR" w:bidi="he-IL"/>
              </w:rPr>
              <w:t xml:space="preserve"> à</w:t>
            </w:r>
            <w:r w:rsidRPr="00A46437">
              <w:rPr>
                <w:rFonts w:ascii="Garamond" w:hAnsi="Garamond"/>
                <w:b/>
                <w:bCs/>
                <w:lang w:val="fr-FR" w:bidi="he-IL"/>
              </w:rPr>
              <w:t xml:space="preserve"> ce qui </w:t>
            </w:r>
            <w:r w:rsidRPr="00A46437">
              <w:rPr>
                <w:rFonts w:ascii="Garamond" w:hAnsi="Garamond"/>
                <w:b/>
                <w:bCs/>
                <w:i/>
                <w:iCs/>
                <w:lang w:val="fr-FR" w:bidi="he-IL"/>
              </w:rPr>
              <w:t>sort</w:t>
            </w:r>
            <w:r w:rsidR="00BE11B6" w:rsidRPr="00A46437">
              <w:rPr>
                <w:rFonts w:ascii="Garamond" w:hAnsi="Garamond"/>
                <w:b/>
                <w:bCs/>
                <w:lang w:val="fr-FR" w:bidi="he-IL"/>
              </w:rPr>
              <w:t xml:space="preserve"> de nos bouches (ainsi </w:t>
            </w:r>
            <w:r w:rsidRPr="00A46437">
              <w:rPr>
                <w:rFonts w:ascii="Garamond" w:hAnsi="Garamond"/>
                <w:b/>
                <w:bCs/>
                <w:lang w:val="fr-FR" w:bidi="he-IL"/>
              </w:rPr>
              <w:t xml:space="preserve">qu’à notre gestuelle), nous devons faire attention à ce qui </w:t>
            </w:r>
            <w:r w:rsidRPr="00A46437">
              <w:rPr>
                <w:rFonts w:ascii="Garamond" w:hAnsi="Garamond"/>
                <w:b/>
                <w:bCs/>
                <w:i/>
                <w:iCs/>
                <w:lang w:val="fr-FR" w:bidi="he-IL"/>
              </w:rPr>
              <w:t>entre</w:t>
            </w:r>
            <w:r w:rsidR="007F3054" w:rsidRPr="00A46437">
              <w:rPr>
                <w:rFonts w:ascii="Garamond" w:hAnsi="Garamond"/>
                <w:b/>
                <w:bCs/>
                <w:lang w:val="fr-FR" w:bidi="he-IL"/>
              </w:rPr>
              <w:t xml:space="preserve"> dans nos o</w:t>
            </w:r>
            <w:r w:rsidR="00BE11B6" w:rsidRPr="00A46437">
              <w:rPr>
                <w:rFonts w:ascii="Garamond" w:hAnsi="Garamond"/>
                <w:b/>
                <w:bCs/>
                <w:lang w:val="fr-FR" w:bidi="he-IL"/>
              </w:rPr>
              <w:t>reilles. Si quelqu’un</w:t>
            </w:r>
            <w:r w:rsidRPr="00A46437">
              <w:rPr>
                <w:rFonts w:ascii="Garamond" w:hAnsi="Garamond"/>
                <w:b/>
                <w:bCs/>
                <w:lang w:val="fr-FR" w:bidi="he-IL"/>
              </w:rPr>
              <w:t xml:space="preserve"> dit du </w:t>
            </w:r>
            <w:r w:rsidR="00AF6359" w:rsidRPr="00A46437">
              <w:rPr>
                <w:rFonts w:ascii="Garamond" w:hAnsi="Garamond"/>
                <w:b/>
                <w:bCs/>
                <w:i/>
                <w:iCs/>
                <w:lang w:val="fr-FR" w:bidi="he-IL"/>
              </w:rPr>
              <w:t>lachone</w:t>
            </w:r>
            <w:r w:rsidRPr="00A46437">
              <w:rPr>
                <w:rFonts w:ascii="Garamond" w:hAnsi="Garamond"/>
                <w:b/>
                <w:bCs/>
                <w:i/>
                <w:iCs/>
                <w:lang w:val="fr-FR" w:bidi="he-IL"/>
              </w:rPr>
              <w:t xml:space="preserve"> hara’</w:t>
            </w:r>
            <w:r w:rsidRPr="00A46437">
              <w:rPr>
                <w:rFonts w:ascii="Garamond" w:hAnsi="Garamond"/>
                <w:b/>
                <w:bCs/>
                <w:lang w:val="fr-FR" w:bidi="he-IL"/>
              </w:rPr>
              <w:t xml:space="preserve"> par mégarde, les règles suivantes s’appliquent :</w:t>
            </w:r>
          </w:p>
          <w:p w:rsidR="007A7F6C" w:rsidRPr="00A46437" w:rsidRDefault="007A7F6C" w:rsidP="00A46437">
            <w:pPr>
              <w:jc w:val="both"/>
              <w:rPr>
                <w:rFonts w:ascii="Garamond" w:hAnsi="Garamond"/>
                <w:b/>
                <w:bCs/>
                <w:lang w:val="fr-FR" w:bidi="he-IL"/>
              </w:rPr>
            </w:pPr>
          </w:p>
          <w:p w:rsidR="00DA503A" w:rsidRPr="00A46437" w:rsidRDefault="00753DE8" w:rsidP="00A46437">
            <w:pPr>
              <w:numPr>
                <w:ilvl w:val="1"/>
                <w:numId w:val="4"/>
              </w:numPr>
              <w:ind w:left="900" w:hanging="180"/>
              <w:jc w:val="both"/>
              <w:rPr>
                <w:rFonts w:ascii="Garamond" w:hAnsi="Garamond"/>
                <w:b/>
                <w:bCs/>
                <w:lang w:val="fr-FR" w:bidi="he-IL"/>
              </w:rPr>
            </w:pPr>
            <w:r w:rsidRPr="00A46437">
              <w:rPr>
                <w:rFonts w:ascii="Garamond" w:hAnsi="Garamond"/>
                <w:b/>
                <w:bCs/>
                <w:lang w:val="fr-FR" w:bidi="he-IL"/>
              </w:rPr>
              <w:t>Il est interdit d’écouter l’information</w:t>
            </w:r>
            <w:r w:rsidR="00BE11B6" w:rsidRPr="00A46437">
              <w:rPr>
                <w:rFonts w:ascii="Garamond" w:hAnsi="Garamond"/>
                <w:b/>
                <w:bCs/>
                <w:lang w:val="fr-FR" w:bidi="he-IL"/>
              </w:rPr>
              <w:t>, à moins qu’elle ne</w:t>
            </w:r>
            <w:r w:rsidR="00DA503A" w:rsidRPr="00A46437">
              <w:rPr>
                <w:rFonts w:ascii="Garamond" w:hAnsi="Garamond"/>
                <w:b/>
                <w:bCs/>
                <w:lang w:val="fr-FR" w:bidi="he-IL"/>
              </w:rPr>
              <w:t xml:space="preserve"> soit en rapport avec vous et que cela </w:t>
            </w:r>
            <w:r w:rsidR="00F02BA6" w:rsidRPr="00A46437">
              <w:rPr>
                <w:rFonts w:ascii="Garamond" w:hAnsi="Garamond"/>
                <w:b/>
                <w:bCs/>
                <w:lang w:val="fr-FR" w:bidi="he-IL"/>
              </w:rPr>
              <w:t>puisse vous protéger d’un préjudice</w:t>
            </w:r>
            <w:r w:rsidR="00DA503A" w:rsidRPr="00A46437">
              <w:rPr>
                <w:rFonts w:ascii="Garamond" w:hAnsi="Garamond"/>
                <w:b/>
                <w:bCs/>
                <w:lang w:val="fr-FR" w:bidi="he-IL"/>
              </w:rPr>
              <w:t xml:space="preserve"> futur.</w:t>
            </w:r>
          </w:p>
          <w:p w:rsidR="007A7F6C" w:rsidRPr="00A46437" w:rsidRDefault="007A7F6C" w:rsidP="00A46437">
            <w:pPr>
              <w:ind w:left="720"/>
              <w:jc w:val="both"/>
              <w:rPr>
                <w:rFonts w:ascii="Garamond" w:hAnsi="Garamond"/>
                <w:b/>
                <w:bCs/>
                <w:lang w:val="fr-FR" w:bidi="he-IL"/>
              </w:rPr>
            </w:pPr>
          </w:p>
          <w:p w:rsidR="007A7F6C" w:rsidRPr="00A46437" w:rsidRDefault="007A7F6C" w:rsidP="00A46437">
            <w:pPr>
              <w:numPr>
                <w:ilvl w:val="1"/>
                <w:numId w:val="4"/>
              </w:numPr>
              <w:jc w:val="both"/>
              <w:rPr>
                <w:rFonts w:ascii="Garamond" w:hAnsi="Garamond"/>
                <w:b/>
                <w:bCs/>
                <w:lang w:val="fr-FR" w:bidi="he-IL"/>
              </w:rPr>
            </w:pPr>
            <w:r w:rsidRPr="00A46437">
              <w:rPr>
                <w:rFonts w:ascii="Garamond" w:hAnsi="Garamond"/>
                <w:b/>
                <w:bCs/>
                <w:lang w:val="fr-FR" w:bidi="he-IL"/>
              </w:rPr>
              <w:t>I</w:t>
            </w:r>
            <w:r w:rsidR="00DA503A" w:rsidRPr="00A46437">
              <w:rPr>
                <w:rFonts w:ascii="Garamond" w:hAnsi="Garamond"/>
                <w:b/>
                <w:bCs/>
                <w:lang w:val="fr-FR" w:bidi="he-IL"/>
              </w:rPr>
              <w:t xml:space="preserve">l est interdit de croire à l’information, à moins qu’il </w:t>
            </w:r>
            <w:r w:rsidR="00BE11B6" w:rsidRPr="00A46437">
              <w:rPr>
                <w:rFonts w:ascii="Garamond" w:hAnsi="Garamond"/>
                <w:b/>
                <w:bCs/>
                <w:lang w:val="fr-FR" w:bidi="he-IL"/>
              </w:rPr>
              <w:t>n’</w:t>
            </w:r>
            <w:r w:rsidR="00DA503A" w:rsidRPr="00A46437">
              <w:rPr>
                <w:rFonts w:ascii="Garamond" w:hAnsi="Garamond"/>
                <w:b/>
                <w:bCs/>
                <w:lang w:val="fr-FR" w:bidi="he-IL"/>
              </w:rPr>
              <w:t xml:space="preserve">existe </w:t>
            </w:r>
            <w:r w:rsidRPr="00A46437">
              <w:rPr>
                <w:rFonts w:ascii="Garamond" w:hAnsi="Garamond"/>
                <w:b/>
                <w:bCs/>
                <w:lang w:val="fr-FR" w:bidi="he-IL"/>
              </w:rPr>
              <w:t xml:space="preserve">(1) </w:t>
            </w:r>
            <w:r w:rsidR="00BE11B6" w:rsidRPr="00A46437">
              <w:rPr>
                <w:rFonts w:ascii="Garamond" w:hAnsi="Garamond"/>
                <w:b/>
                <w:bCs/>
                <w:lang w:val="fr-FR" w:bidi="he-IL"/>
              </w:rPr>
              <w:t xml:space="preserve">un </w:t>
            </w:r>
            <w:r w:rsidR="00F02BA6" w:rsidRPr="00A46437">
              <w:rPr>
                <w:rFonts w:ascii="Garamond" w:hAnsi="Garamond"/>
                <w:b/>
                <w:bCs/>
                <w:lang w:val="fr-FR" w:bidi="he-IL"/>
              </w:rPr>
              <w:t>c</w:t>
            </w:r>
            <w:r w:rsidR="00BE11B6" w:rsidRPr="00A46437">
              <w:rPr>
                <w:rFonts w:ascii="Garamond" w:hAnsi="Garamond"/>
                <w:b/>
                <w:bCs/>
                <w:lang w:val="fr-FR" w:bidi="he-IL"/>
              </w:rPr>
              <w:t>ertain</w:t>
            </w:r>
            <w:r w:rsidR="00F02BA6" w:rsidRPr="00A46437">
              <w:rPr>
                <w:rFonts w:ascii="Garamond" w:hAnsi="Garamond"/>
                <w:b/>
                <w:bCs/>
                <w:lang w:val="fr-FR" w:bidi="he-IL"/>
              </w:rPr>
              <w:t xml:space="preserve"> nombre de rumeur</w:t>
            </w:r>
            <w:r w:rsidR="00DA503A" w:rsidRPr="00A46437">
              <w:rPr>
                <w:rFonts w:ascii="Garamond" w:hAnsi="Garamond"/>
                <w:b/>
                <w:bCs/>
                <w:lang w:val="fr-FR" w:bidi="he-IL"/>
              </w:rPr>
              <w:t xml:space="preserve">s </w:t>
            </w:r>
            <w:r w:rsidR="00F02BA6" w:rsidRPr="00A46437">
              <w:rPr>
                <w:rFonts w:ascii="Garamond" w:hAnsi="Garamond"/>
                <w:b/>
                <w:bCs/>
                <w:lang w:val="fr-FR" w:bidi="he-IL"/>
              </w:rPr>
              <w:t xml:space="preserve">provenant </w:t>
            </w:r>
            <w:r w:rsidR="00DA503A" w:rsidRPr="00A46437">
              <w:rPr>
                <w:rFonts w:ascii="Garamond" w:hAnsi="Garamond"/>
                <w:b/>
                <w:bCs/>
                <w:lang w:val="fr-FR" w:bidi="he-IL"/>
              </w:rPr>
              <w:t>de</w:t>
            </w:r>
            <w:r w:rsidRPr="00A46437">
              <w:rPr>
                <w:rFonts w:ascii="Garamond" w:hAnsi="Garamond"/>
                <w:b/>
                <w:bCs/>
                <w:lang w:val="fr-FR" w:bidi="he-IL"/>
              </w:rPr>
              <w:t xml:space="preserve"> (2) </w:t>
            </w:r>
            <w:r w:rsidR="00DA503A" w:rsidRPr="00A46437">
              <w:rPr>
                <w:rFonts w:ascii="Garamond" w:hAnsi="Garamond"/>
                <w:b/>
                <w:bCs/>
                <w:lang w:val="fr-FR" w:bidi="he-IL"/>
              </w:rPr>
              <w:t>sources multipl</w:t>
            </w:r>
            <w:r w:rsidR="00DE53C2" w:rsidRPr="00A46437">
              <w:rPr>
                <w:rFonts w:ascii="Garamond" w:hAnsi="Garamond"/>
                <w:b/>
                <w:bCs/>
                <w:lang w:val="fr-FR" w:bidi="he-IL"/>
              </w:rPr>
              <w:t>es</w:t>
            </w:r>
            <w:r w:rsidRPr="00A46437">
              <w:rPr>
                <w:rFonts w:ascii="Garamond" w:hAnsi="Garamond"/>
                <w:b/>
                <w:bCs/>
                <w:lang w:val="fr-FR" w:bidi="he-IL"/>
              </w:rPr>
              <w:t xml:space="preserve"> (3) </w:t>
            </w:r>
            <w:r w:rsidR="00DE53C2" w:rsidRPr="00A46437">
              <w:rPr>
                <w:rFonts w:ascii="Garamond" w:hAnsi="Garamond"/>
                <w:b/>
                <w:bCs/>
                <w:lang w:val="fr-FR" w:bidi="he-IL"/>
              </w:rPr>
              <w:t>qui sont impartiales.</w:t>
            </w:r>
          </w:p>
        </w:tc>
      </w:tr>
    </w:tbl>
    <w:p w:rsidR="007A7F6C" w:rsidRPr="00A46437" w:rsidRDefault="007A7F6C" w:rsidP="00A46437">
      <w:pPr>
        <w:jc w:val="both"/>
        <w:outlineLvl w:val="0"/>
        <w:rPr>
          <w:rFonts w:ascii="Garamond" w:hAnsi="Garamond"/>
          <w:b/>
          <w:bCs/>
          <w:lang w:val="fr-FR"/>
        </w:rPr>
      </w:pPr>
    </w:p>
    <w:p w:rsidR="007A7F6C" w:rsidRPr="00A46437" w:rsidRDefault="00DE53C2" w:rsidP="00A46437">
      <w:pPr>
        <w:jc w:val="both"/>
        <w:outlineLvl w:val="0"/>
        <w:rPr>
          <w:rFonts w:ascii="Garamond" w:hAnsi="Garamond"/>
          <w:b/>
          <w:bCs/>
          <w:lang w:val="fr-FR"/>
        </w:rPr>
      </w:pPr>
      <w:r w:rsidRPr="00A46437">
        <w:rPr>
          <w:rFonts w:ascii="Garamond" w:hAnsi="Garamond"/>
          <w:b/>
          <w:bCs/>
          <w:lang w:val="fr-FR"/>
        </w:rPr>
        <w:t>Cinquième Partie</w:t>
      </w:r>
      <w:r w:rsidR="007A7F6C" w:rsidRPr="00A46437">
        <w:rPr>
          <w:rFonts w:ascii="Garamond" w:hAnsi="Garamond"/>
          <w:b/>
          <w:bCs/>
          <w:lang w:val="fr-FR"/>
        </w:rPr>
        <w:t xml:space="preserve">. </w:t>
      </w:r>
      <w:r w:rsidRPr="00A46437">
        <w:rPr>
          <w:rFonts w:ascii="Garamond" w:hAnsi="Garamond"/>
          <w:b/>
          <w:bCs/>
          <w:lang w:val="fr-FR"/>
        </w:rPr>
        <w:t xml:space="preserve">Dire du </w:t>
      </w:r>
      <w:r w:rsidR="00AF6359" w:rsidRPr="00A46437">
        <w:rPr>
          <w:rFonts w:ascii="Garamond" w:hAnsi="Garamond"/>
          <w:b/>
          <w:bCs/>
          <w:i/>
          <w:iCs/>
          <w:lang w:val="fr-FR"/>
        </w:rPr>
        <w:t>lachone</w:t>
      </w:r>
      <w:r w:rsidRPr="00A46437">
        <w:rPr>
          <w:rFonts w:ascii="Garamond" w:hAnsi="Garamond"/>
          <w:b/>
          <w:bCs/>
          <w:i/>
          <w:iCs/>
          <w:lang w:val="fr-FR"/>
        </w:rPr>
        <w:t xml:space="preserve"> hara’</w:t>
      </w:r>
      <w:r w:rsidRPr="00A46437">
        <w:rPr>
          <w:rFonts w:ascii="Garamond" w:hAnsi="Garamond"/>
          <w:b/>
          <w:bCs/>
          <w:lang w:val="fr-FR"/>
        </w:rPr>
        <w:t xml:space="preserve"> dans un but constructif</w:t>
      </w:r>
    </w:p>
    <w:p w:rsidR="00DE53C2" w:rsidRPr="00A46437" w:rsidRDefault="00DE53C2" w:rsidP="00A46437">
      <w:pPr>
        <w:jc w:val="both"/>
        <w:outlineLvl w:val="0"/>
        <w:rPr>
          <w:rFonts w:ascii="Garamond" w:hAnsi="Garamond"/>
          <w:lang w:val="fr-FR" w:bidi="he-IL"/>
        </w:rPr>
      </w:pPr>
    </w:p>
    <w:p w:rsidR="007A7F6C" w:rsidRPr="00A46437" w:rsidRDefault="00DE53C2" w:rsidP="00A46437">
      <w:pPr>
        <w:jc w:val="both"/>
        <w:outlineLvl w:val="0"/>
        <w:rPr>
          <w:rFonts w:ascii="Garamond" w:hAnsi="Garamond"/>
          <w:lang w:val="fr-FR" w:bidi="he-IL"/>
        </w:rPr>
      </w:pPr>
      <w:r w:rsidRPr="00A46437">
        <w:rPr>
          <w:rFonts w:ascii="Garamond" w:hAnsi="Garamond"/>
          <w:lang w:val="fr-FR" w:bidi="he-IL"/>
        </w:rPr>
        <w:t xml:space="preserve">Enfin, nous devons </w:t>
      </w:r>
      <w:r w:rsidR="00D02A19" w:rsidRPr="00A46437">
        <w:rPr>
          <w:rFonts w:ascii="Garamond" w:hAnsi="Garamond"/>
          <w:lang w:val="fr-FR" w:bidi="he-IL"/>
        </w:rPr>
        <w:t>considérer</w:t>
      </w:r>
      <w:r w:rsidRPr="00A46437">
        <w:rPr>
          <w:rFonts w:ascii="Garamond" w:hAnsi="Garamond"/>
          <w:lang w:val="fr-FR" w:bidi="he-IL"/>
        </w:rPr>
        <w:t xml:space="preserve"> certaines situations </w:t>
      </w:r>
      <w:r w:rsidR="00BE11B6" w:rsidRPr="00A46437">
        <w:rPr>
          <w:rFonts w:ascii="Garamond" w:hAnsi="Garamond"/>
          <w:lang w:val="fr-FR" w:bidi="he-IL"/>
        </w:rPr>
        <w:t>dans les</w:t>
      </w:r>
      <w:r w:rsidRPr="00A46437">
        <w:rPr>
          <w:rFonts w:ascii="Garamond" w:hAnsi="Garamond"/>
          <w:lang w:val="fr-FR" w:bidi="he-IL"/>
        </w:rPr>
        <w:t>quelles</w:t>
      </w:r>
      <w:r w:rsidR="00BE11B6" w:rsidRPr="00A46437">
        <w:rPr>
          <w:rFonts w:ascii="Garamond" w:hAnsi="Garamond"/>
          <w:lang w:val="fr-FR" w:bidi="he-IL"/>
        </w:rPr>
        <w:t xml:space="preserve"> nous pouvons</w:t>
      </w:r>
      <w:r w:rsidRPr="00A46437">
        <w:rPr>
          <w:rFonts w:ascii="Garamond" w:hAnsi="Garamond"/>
          <w:lang w:val="fr-FR" w:bidi="he-IL"/>
        </w:rPr>
        <w:t xml:space="preserve"> dire du </w:t>
      </w:r>
      <w:r w:rsidR="00AF6359" w:rsidRPr="00A46437">
        <w:rPr>
          <w:rFonts w:ascii="Garamond" w:hAnsi="Garamond"/>
          <w:i/>
          <w:iCs/>
          <w:lang w:val="fr-FR" w:bidi="he-IL"/>
        </w:rPr>
        <w:t>lachone</w:t>
      </w:r>
      <w:r w:rsidRPr="00A46437">
        <w:rPr>
          <w:rFonts w:ascii="Garamond" w:hAnsi="Garamond"/>
          <w:i/>
          <w:iCs/>
          <w:lang w:val="fr-FR" w:bidi="he-IL"/>
        </w:rPr>
        <w:t xml:space="preserve"> hara’ </w:t>
      </w:r>
      <w:r w:rsidRPr="00A46437">
        <w:rPr>
          <w:rFonts w:ascii="Garamond" w:hAnsi="Garamond"/>
          <w:lang w:val="fr-FR" w:bidi="he-IL"/>
        </w:rPr>
        <w:t xml:space="preserve">dans un but constructif. </w:t>
      </w:r>
      <w:r w:rsidR="00687F2B" w:rsidRPr="00A46437">
        <w:rPr>
          <w:rFonts w:ascii="Garamond" w:hAnsi="Garamond"/>
          <w:lang w:val="fr-FR" w:bidi="he-IL"/>
        </w:rPr>
        <w:t xml:space="preserve">Examinons le </w:t>
      </w:r>
      <w:r w:rsidRPr="00A46437">
        <w:rPr>
          <w:rFonts w:ascii="Garamond" w:hAnsi="Garamond"/>
          <w:lang w:val="fr-FR" w:bidi="he-IL"/>
        </w:rPr>
        <w:t>scénario suivant :</w:t>
      </w:r>
    </w:p>
    <w:p w:rsidR="00DE53C2" w:rsidRPr="00A46437" w:rsidRDefault="00DE53C2" w:rsidP="00A46437">
      <w:pPr>
        <w:jc w:val="both"/>
        <w:outlineLvl w:val="0"/>
        <w:rPr>
          <w:rFonts w:ascii="Garamond" w:hAnsi="Garamond"/>
          <w:b/>
          <w:bCs/>
          <w:lang w:val="fr-FR" w:bidi="he-IL"/>
        </w:rPr>
      </w:pPr>
    </w:p>
    <w:p w:rsidR="00DE53C2" w:rsidRPr="00A46437" w:rsidRDefault="007A7F6C" w:rsidP="00A46437">
      <w:pPr>
        <w:jc w:val="both"/>
        <w:outlineLvl w:val="0"/>
        <w:rPr>
          <w:rFonts w:ascii="Garamond" w:hAnsi="Garamond"/>
          <w:i/>
          <w:iCs/>
          <w:lang w:val="fr-FR" w:bidi="he-IL"/>
        </w:rPr>
      </w:pPr>
      <w:r w:rsidRPr="00A46437">
        <w:rPr>
          <w:rFonts w:ascii="Garamond" w:hAnsi="Garamond"/>
          <w:i/>
          <w:iCs/>
          <w:lang w:val="fr-FR" w:bidi="he-IL"/>
        </w:rPr>
        <w:t xml:space="preserve">Larry </w:t>
      </w:r>
      <w:r w:rsidR="00F02BA6" w:rsidRPr="00A46437">
        <w:rPr>
          <w:rFonts w:ascii="Garamond" w:hAnsi="Garamond"/>
          <w:i/>
          <w:iCs/>
          <w:lang w:val="fr-FR" w:bidi="he-IL"/>
        </w:rPr>
        <w:t>a été proposé</w:t>
      </w:r>
      <w:r w:rsidR="00DE53C2" w:rsidRPr="00A46437">
        <w:rPr>
          <w:rFonts w:ascii="Garamond" w:hAnsi="Garamond"/>
          <w:i/>
          <w:iCs/>
          <w:lang w:val="fr-FR" w:bidi="he-IL"/>
        </w:rPr>
        <w:t xml:space="preserve"> comme partenaire</w:t>
      </w:r>
      <w:r w:rsidR="00F02BA6" w:rsidRPr="00A46437">
        <w:rPr>
          <w:rFonts w:ascii="Garamond" w:hAnsi="Garamond"/>
          <w:i/>
          <w:iCs/>
          <w:lang w:val="fr-FR" w:bidi="he-IL"/>
        </w:rPr>
        <w:t xml:space="preserve"> commercial à</w:t>
      </w:r>
      <w:r w:rsidR="00DE53C2" w:rsidRPr="00A46437">
        <w:rPr>
          <w:rFonts w:ascii="Garamond" w:hAnsi="Garamond"/>
          <w:i/>
          <w:iCs/>
          <w:lang w:val="fr-FR" w:bidi="he-IL"/>
        </w:rPr>
        <w:t xml:space="preserve"> Daniel, et vous étiez l’ancien partenaire de Larry sur plusieurs investissements. Dans </w:t>
      </w:r>
      <w:r w:rsidR="00F02BA6" w:rsidRPr="00A46437">
        <w:rPr>
          <w:rFonts w:ascii="Garamond" w:hAnsi="Garamond"/>
          <w:i/>
          <w:iCs/>
          <w:lang w:val="fr-FR" w:bidi="he-IL"/>
        </w:rPr>
        <w:t xml:space="preserve">toutes vos relations avec Larry, </w:t>
      </w:r>
      <w:r w:rsidR="00687F2B" w:rsidRPr="00A46437">
        <w:rPr>
          <w:rFonts w:ascii="Garamond" w:hAnsi="Garamond"/>
          <w:i/>
          <w:iCs/>
          <w:lang w:val="fr-FR" w:bidi="he-IL"/>
        </w:rPr>
        <w:t>vous n’avez que du bien à dire</w:t>
      </w:r>
      <w:r w:rsidR="00F02BA6" w:rsidRPr="00A46437">
        <w:rPr>
          <w:rFonts w:ascii="Garamond" w:hAnsi="Garamond"/>
          <w:i/>
          <w:iCs/>
          <w:lang w:val="fr-FR" w:bidi="he-IL"/>
        </w:rPr>
        <w:t xml:space="preserve"> de s</w:t>
      </w:r>
      <w:r w:rsidR="00DE53C2" w:rsidRPr="00A46437">
        <w:rPr>
          <w:rFonts w:ascii="Garamond" w:hAnsi="Garamond"/>
          <w:i/>
          <w:iCs/>
          <w:lang w:val="fr-FR" w:bidi="he-IL"/>
        </w:rPr>
        <w:t>es pratiques commerciales.</w:t>
      </w:r>
      <w:r w:rsidR="00D02A19" w:rsidRPr="00A46437">
        <w:rPr>
          <w:rFonts w:ascii="Garamond" w:hAnsi="Garamond"/>
          <w:i/>
          <w:iCs/>
          <w:lang w:val="fr-FR" w:bidi="he-IL"/>
        </w:rPr>
        <w:t xml:space="preserve"> </w:t>
      </w:r>
      <w:r w:rsidR="00DE53C2" w:rsidRPr="00A46437">
        <w:rPr>
          <w:rFonts w:ascii="Garamond" w:hAnsi="Garamond"/>
          <w:i/>
          <w:iCs/>
          <w:lang w:val="fr-FR" w:bidi="he-IL"/>
        </w:rPr>
        <w:t>Cependant, un autre associé v</w:t>
      </w:r>
      <w:r w:rsidR="00F02BA6" w:rsidRPr="00A46437">
        <w:rPr>
          <w:rFonts w:ascii="Garamond" w:hAnsi="Garamond"/>
          <w:i/>
          <w:iCs/>
          <w:lang w:val="fr-FR" w:bidi="he-IL"/>
        </w:rPr>
        <w:t xml:space="preserve">ous a une </w:t>
      </w:r>
      <w:r w:rsidR="00C41C54" w:rsidRPr="00A46437">
        <w:rPr>
          <w:rFonts w:ascii="Garamond" w:hAnsi="Garamond"/>
          <w:i/>
          <w:iCs/>
          <w:lang w:val="fr-FR" w:bidi="he-IL"/>
        </w:rPr>
        <w:t xml:space="preserve">fois raconté comment </w:t>
      </w:r>
      <w:r w:rsidR="00DE53C2" w:rsidRPr="00A46437">
        <w:rPr>
          <w:rFonts w:ascii="Garamond" w:hAnsi="Garamond"/>
          <w:i/>
          <w:iCs/>
          <w:lang w:val="fr-FR" w:bidi="he-IL"/>
        </w:rPr>
        <w:t>une grande affaire commerciale a</w:t>
      </w:r>
      <w:r w:rsidR="00C41C54" w:rsidRPr="00A46437">
        <w:rPr>
          <w:rFonts w:ascii="Garamond" w:hAnsi="Garamond"/>
          <w:i/>
          <w:iCs/>
          <w:lang w:val="fr-FR" w:bidi="he-IL"/>
        </w:rPr>
        <w:t>vait</w:t>
      </w:r>
      <w:r w:rsidR="00DE53C2" w:rsidRPr="00A46437">
        <w:rPr>
          <w:rFonts w:ascii="Garamond" w:hAnsi="Garamond"/>
          <w:i/>
          <w:iCs/>
          <w:lang w:val="fr-FR" w:bidi="he-IL"/>
        </w:rPr>
        <w:t xml:space="preserve"> échouée</w:t>
      </w:r>
      <w:r w:rsidR="00687F2B" w:rsidRPr="00A46437">
        <w:rPr>
          <w:rFonts w:ascii="Garamond" w:hAnsi="Garamond"/>
          <w:i/>
          <w:iCs/>
          <w:lang w:val="fr-FR" w:bidi="he-IL"/>
        </w:rPr>
        <w:t>, due</w:t>
      </w:r>
      <w:r w:rsidR="00DE53C2" w:rsidRPr="00A46437">
        <w:rPr>
          <w:rFonts w:ascii="Garamond" w:hAnsi="Garamond"/>
          <w:i/>
          <w:iCs/>
          <w:lang w:val="fr-FR" w:bidi="he-IL"/>
        </w:rPr>
        <w:t xml:space="preserve"> à la participation de Larry. Daniel vous a abordé </w:t>
      </w:r>
      <w:r w:rsidR="00F02BA6" w:rsidRPr="00A46437">
        <w:rPr>
          <w:rFonts w:ascii="Garamond" w:hAnsi="Garamond"/>
          <w:i/>
          <w:iCs/>
          <w:lang w:val="fr-FR" w:bidi="he-IL"/>
        </w:rPr>
        <w:t>pour vous demander conseil sur</w:t>
      </w:r>
      <w:r w:rsidR="00DE53C2" w:rsidRPr="00A46437">
        <w:rPr>
          <w:rFonts w:ascii="Garamond" w:hAnsi="Garamond"/>
          <w:i/>
          <w:iCs/>
          <w:lang w:val="fr-FR" w:bidi="he-IL"/>
        </w:rPr>
        <w:t xml:space="preserve"> </w:t>
      </w:r>
      <w:r w:rsidR="00F02BA6" w:rsidRPr="00A46437">
        <w:rPr>
          <w:rFonts w:ascii="Garamond" w:hAnsi="Garamond"/>
          <w:i/>
          <w:iCs/>
          <w:lang w:val="fr-FR" w:bidi="he-IL"/>
        </w:rPr>
        <w:t>l’acceptation de Larry en tant que</w:t>
      </w:r>
      <w:r w:rsidR="00DE53C2" w:rsidRPr="00A46437">
        <w:rPr>
          <w:rFonts w:ascii="Garamond" w:hAnsi="Garamond"/>
          <w:i/>
          <w:iCs/>
          <w:lang w:val="fr-FR" w:bidi="he-IL"/>
        </w:rPr>
        <w:t xml:space="preserve"> partenaire, et vous save</w:t>
      </w:r>
      <w:r w:rsidR="00687F2B" w:rsidRPr="00A46437">
        <w:rPr>
          <w:rFonts w:ascii="Garamond" w:hAnsi="Garamond"/>
          <w:i/>
          <w:iCs/>
          <w:lang w:val="fr-FR" w:bidi="he-IL"/>
        </w:rPr>
        <w:t xml:space="preserve">z que Daniel recherche quelqu’un dont les résultats sont </w:t>
      </w:r>
      <w:r w:rsidR="00DE53C2" w:rsidRPr="00A46437">
        <w:rPr>
          <w:rFonts w:ascii="Garamond" w:hAnsi="Garamond"/>
          <w:i/>
          <w:iCs/>
          <w:lang w:val="fr-FR" w:bidi="he-IL"/>
        </w:rPr>
        <w:t>excellent</w:t>
      </w:r>
      <w:r w:rsidR="00687F2B" w:rsidRPr="00A46437">
        <w:rPr>
          <w:rFonts w:ascii="Garamond" w:hAnsi="Garamond"/>
          <w:i/>
          <w:iCs/>
          <w:lang w:val="fr-FR" w:bidi="he-IL"/>
        </w:rPr>
        <w:t>s</w:t>
      </w:r>
      <w:r w:rsidR="006660CB" w:rsidRPr="00A46437">
        <w:rPr>
          <w:rFonts w:ascii="Garamond" w:hAnsi="Garamond"/>
          <w:i/>
          <w:iCs/>
          <w:lang w:val="fr-FR" w:bidi="he-IL"/>
        </w:rPr>
        <w:t xml:space="preserve">. </w:t>
      </w:r>
      <w:r w:rsidR="00F02BA6" w:rsidRPr="00A46437">
        <w:rPr>
          <w:rFonts w:ascii="Garamond" w:hAnsi="Garamond"/>
          <w:i/>
          <w:iCs/>
          <w:lang w:val="fr-FR" w:bidi="he-IL"/>
        </w:rPr>
        <w:t>Que di</w:t>
      </w:r>
      <w:r w:rsidR="00687F2B" w:rsidRPr="00A46437">
        <w:rPr>
          <w:rFonts w:ascii="Garamond" w:hAnsi="Garamond"/>
          <w:i/>
          <w:iCs/>
          <w:lang w:val="fr-FR" w:bidi="he-IL"/>
        </w:rPr>
        <w:t>te</w:t>
      </w:r>
      <w:r w:rsidR="00F02BA6" w:rsidRPr="00A46437">
        <w:rPr>
          <w:rFonts w:ascii="Garamond" w:hAnsi="Garamond"/>
          <w:i/>
          <w:iCs/>
          <w:lang w:val="fr-FR" w:bidi="he-IL"/>
        </w:rPr>
        <w:t>s-vous</w:t>
      </w:r>
      <w:r w:rsidR="006660CB" w:rsidRPr="00A46437">
        <w:rPr>
          <w:rFonts w:ascii="Garamond" w:hAnsi="Garamond"/>
          <w:i/>
          <w:iCs/>
          <w:lang w:val="fr-FR" w:bidi="he-IL"/>
        </w:rPr>
        <w:t> ?</w:t>
      </w:r>
    </w:p>
    <w:p w:rsidR="00DE53C2" w:rsidRPr="00A46437" w:rsidRDefault="00DE53C2" w:rsidP="00A46437">
      <w:pPr>
        <w:jc w:val="both"/>
        <w:outlineLvl w:val="0"/>
        <w:rPr>
          <w:rFonts w:ascii="Garamond" w:hAnsi="Garamond"/>
          <w:i/>
          <w:iCs/>
          <w:lang w:val="fr-FR" w:bidi="he-IL"/>
        </w:rPr>
      </w:pPr>
    </w:p>
    <w:p w:rsidR="007A7F6C" w:rsidRPr="00A46437" w:rsidRDefault="006660CB" w:rsidP="00A46437">
      <w:pPr>
        <w:jc w:val="both"/>
        <w:outlineLvl w:val="0"/>
        <w:rPr>
          <w:rFonts w:ascii="Garamond" w:hAnsi="Garamond"/>
          <w:lang w:val="fr-FR" w:bidi="he-IL"/>
        </w:rPr>
      </w:pPr>
      <w:r w:rsidRPr="00A46437">
        <w:rPr>
          <w:rFonts w:ascii="Garamond" w:hAnsi="Garamond"/>
          <w:lang w:val="fr-FR" w:bidi="he-IL"/>
        </w:rPr>
        <w:t>Il</w:t>
      </w:r>
      <w:r w:rsidR="00C41C54" w:rsidRPr="00A46437">
        <w:rPr>
          <w:rFonts w:ascii="Garamond" w:hAnsi="Garamond"/>
          <w:lang w:val="fr-FR" w:bidi="he-IL"/>
        </w:rPr>
        <w:t xml:space="preserve"> existe des critères précis</w:t>
      </w:r>
      <w:r w:rsidR="00687F2B" w:rsidRPr="00A46437">
        <w:rPr>
          <w:rFonts w:ascii="Garamond" w:hAnsi="Garamond"/>
          <w:lang w:val="fr-FR" w:bidi="he-IL"/>
        </w:rPr>
        <w:t xml:space="preserve"> permetta</w:t>
      </w:r>
      <w:r w:rsidRPr="00A46437">
        <w:rPr>
          <w:rFonts w:ascii="Garamond" w:hAnsi="Garamond"/>
          <w:lang w:val="fr-FR" w:bidi="he-IL"/>
        </w:rPr>
        <w:t xml:space="preserve">nt à une personne de partager une information </w:t>
      </w:r>
      <w:r w:rsidR="00D02A19" w:rsidRPr="00A46437">
        <w:rPr>
          <w:rFonts w:ascii="Garamond" w:hAnsi="Garamond"/>
          <w:lang w:val="fr-FR" w:bidi="he-IL"/>
        </w:rPr>
        <w:t>négative</w:t>
      </w:r>
      <w:r w:rsidRPr="00A46437">
        <w:rPr>
          <w:rFonts w:ascii="Garamond" w:hAnsi="Garamond"/>
          <w:lang w:val="fr-FR" w:bidi="he-IL"/>
        </w:rPr>
        <w:t xml:space="preserve"> à propos d’un </w:t>
      </w:r>
      <w:r w:rsidR="00687F2B" w:rsidRPr="00A46437">
        <w:rPr>
          <w:rFonts w:ascii="Garamond" w:hAnsi="Garamond"/>
          <w:lang w:val="fr-FR" w:bidi="he-IL"/>
        </w:rPr>
        <w:t xml:space="preserve">autre </w:t>
      </w:r>
      <w:r w:rsidRPr="00A46437">
        <w:rPr>
          <w:rFonts w:ascii="Garamond" w:hAnsi="Garamond"/>
          <w:lang w:val="fr-FR" w:bidi="he-IL"/>
        </w:rPr>
        <w:t>individu</w:t>
      </w:r>
      <w:r w:rsidR="007A7F6C" w:rsidRPr="00A46437">
        <w:rPr>
          <w:rFonts w:ascii="Garamond" w:hAnsi="Garamond"/>
          <w:lang w:val="fr-FR" w:bidi="he-IL"/>
        </w:rPr>
        <w:t>.</w:t>
      </w:r>
    </w:p>
    <w:p w:rsidR="007A7F6C" w:rsidRPr="00A46437" w:rsidRDefault="007A7F6C" w:rsidP="00A46437">
      <w:pPr>
        <w:jc w:val="both"/>
        <w:outlineLvl w:val="0"/>
        <w:rPr>
          <w:rFonts w:ascii="Garamond" w:hAnsi="Garamond"/>
          <w:lang w:val="fr-FR" w:bidi="he-IL"/>
        </w:rPr>
      </w:pPr>
    </w:p>
    <w:p w:rsidR="007A7F6C" w:rsidRPr="00A46437" w:rsidRDefault="007A7F6C" w:rsidP="00A46437">
      <w:pPr>
        <w:jc w:val="both"/>
        <w:outlineLvl w:val="0"/>
        <w:rPr>
          <w:rFonts w:ascii="Garamond" w:hAnsi="Garamond"/>
          <w:b/>
          <w:bCs/>
          <w:lang w:val="fr-FR" w:bidi="he-IL"/>
        </w:rPr>
      </w:pPr>
      <w:r w:rsidRPr="00A46437">
        <w:rPr>
          <w:rFonts w:ascii="Garamond" w:hAnsi="Garamond"/>
          <w:b/>
          <w:bCs/>
          <w:lang w:val="fr-FR" w:bidi="he-IL"/>
        </w:rPr>
        <w:t xml:space="preserve">1. </w:t>
      </w:r>
      <w:r w:rsidR="006660CB" w:rsidRPr="00A46437">
        <w:rPr>
          <w:rFonts w:ascii="Garamond" w:hAnsi="Garamond"/>
          <w:b/>
          <w:bCs/>
          <w:lang w:val="fr-FR"/>
        </w:rPr>
        <w:t>Rabbi Yisraël Meï</w:t>
      </w:r>
      <w:r w:rsidRPr="00A46437">
        <w:rPr>
          <w:rFonts w:ascii="Garamond" w:hAnsi="Garamond"/>
          <w:b/>
          <w:bCs/>
          <w:lang w:val="fr-FR"/>
        </w:rPr>
        <w:t xml:space="preserve">r Kagan, </w:t>
      </w:r>
      <w:r w:rsidR="006660CB" w:rsidRPr="00A46437">
        <w:rPr>
          <w:rFonts w:ascii="Garamond" w:hAnsi="Garamond"/>
          <w:b/>
          <w:bCs/>
          <w:i/>
          <w:iCs/>
          <w:lang w:val="fr-FR"/>
        </w:rPr>
        <w:t>Sefer ‘Hafetz ‘Haï</w:t>
      </w:r>
      <w:r w:rsidRPr="00A46437">
        <w:rPr>
          <w:rFonts w:ascii="Garamond" w:hAnsi="Garamond"/>
          <w:b/>
          <w:bCs/>
          <w:i/>
          <w:iCs/>
          <w:lang w:val="fr-FR"/>
        </w:rPr>
        <w:t>m</w:t>
      </w:r>
      <w:r w:rsidR="006660CB" w:rsidRPr="00A46437">
        <w:rPr>
          <w:rFonts w:ascii="Garamond" w:hAnsi="Garamond"/>
          <w:b/>
          <w:bCs/>
          <w:lang w:val="fr-FR"/>
        </w:rPr>
        <w:t xml:space="preserve">, </w:t>
      </w:r>
      <w:r w:rsidR="006660CB" w:rsidRPr="00A46437">
        <w:rPr>
          <w:rFonts w:ascii="Garamond" w:hAnsi="Garamond"/>
          <w:b/>
          <w:bCs/>
          <w:i/>
          <w:iCs/>
          <w:lang w:val="fr-FR"/>
        </w:rPr>
        <w:t xml:space="preserve">Hilkhot </w:t>
      </w:r>
      <w:r w:rsidR="00AF6359" w:rsidRPr="00A46437">
        <w:rPr>
          <w:rFonts w:ascii="Garamond" w:hAnsi="Garamond"/>
          <w:b/>
          <w:bCs/>
          <w:i/>
          <w:iCs/>
          <w:lang w:val="fr-FR"/>
        </w:rPr>
        <w:t>Lachone</w:t>
      </w:r>
      <w:r w:rsidRPr="00A46437">
        <w:rPr>
          <w:rFonts w:ascii="Garamond" w:hAnsi="Garamond"/>
          <w:b/>
          <w:bCs/>
          <w:i/>
          <w:iCs/>
          <w:lang w:val="fr-FR" w:bidi="he-IL"/>
        </w:rPr>
        <w:t xml:space="preserve"> Hara</w:t>
      </w:r>
      <w:r w:rsidR="006660CB" w:rsidRPr="00A46437">
        <w:rPr>
          <w:rFonts w:ascii="Garamond" w:hAnsi="Garamond"/>
          <w:b/>
          <w:bCs/>
          <w:i/>
          <w:iCs/>
          <w:lang w:val="fr-FR" w:bidi="he-IL"/>
        </w:rPr>
        <w:t>’</w:t>
      </w:r>
      <w:r w:rsidRPr="00A46437">
        <w:rPr>
          <w:rFonts w:ascii="Garamond" w:hAnsi="Garamond"/>
          <w:b/>
          <w:bCs/>
          <w:lang w:val="fr-FR" w:bidi="he-IL"/>
        </w:rPr>
        <w:t xml:space="preserve"> 10</w:t>
      </w:r>
      <w:r w:rsidR="006660CB" w:rsidRPr="00A46437">
        <w:rPr>
          <w:rFonts w:ascii="Garamond" w:hAnsi="Garamond"/>
          <w:b/>
          <w:bCs/>
          <w:lang w:val="fr-FR" w:bidi="he-IL"/>
        </w:rPr>
        <w:t xml:space="preserve"> </w:t>
      </w:r>
      <w:r w:rsidRPr="00A46437">
        <w:rPr>
          <w:rFonts w:ascii="Garamond" w:hAnsi="Garamond"/>
          <w:b/>
          <w:bCs/>
          <w:lang w:val="fr-FR" w:bidi="he-IL"/>
        </w:rPr>
        <w:t>:</w:t>
      </w:r>
      <w:r w:rsidR="006660CB" w:rsidRPr="00A46437">
        <w:rPr>
          <w:rFonts w:ascii="Garamond" w:hAnsi="Garamond"/>
          <w:b/>
          <w:bCs/>
          <w:lang w:val="fr-FR" w:bidi="he-IL"/>
        </w:rPr>
        <w:t xml:space="preserve"> </w:t>
      </w:r>
      <w:r w:rsidRPr="00A46437">
        <w:rPr>
          <w:rFonts w:ascii="Garamond" w:hAnsi="Garamond"/>
          <w:b/>
          <w:bCs/>
          <w:lang w:val="fr-FR" w:bidi="he-IL"/>
        </w:rPr>
        <w:t xml:space="preserve">1-2 – </w:t>
      </w:r>
      <w:r w:rsidR="00C41C54" w:rsidRPr="00A46437">
        <w:rPr>
          <w:rFonts w:ascii="Garamond" w:hAnsi="Garamond"/>
          <w:b/>
          <w:bCs/>
          <w:lang w:val="fr-FR" w:bidi="he-IL"/>
        </w:rPr>
        <w:t xml:space="preserve">Avant de </w:t>
      </w:r>
      <w:r w:rsidR="005D3BB6" w:rsidRPr="00A46437">
        <w:rPr>
          <w:rFonts w:ascii="Garamond" w:hAnsi="Garamond"/>
          <w:b/>
          <w:bCs/>
          <w:lang w:val="fr-FR" w:bidi="he-IL"/>
        </w:rPr>
        <w:t>rapporter</w:t>
      </w:r>
      <w:r w:rsidR="006660CB" w:rsidRPr="00A46437">
        <w:rPr>
          <w:rFonts w:ascii="Garamond" w:hAnsi="Garamond"/>
          <w:b/>
          <w:bCs/>
          <w:lang w:val="fr-FR" w:bidi="he-IL"/>
        </w:rPr>
        <w:t xml:space="preserve"> une information </w:t>
      </w:r>
      <w:r w:rsidR="00D02A19" w:rsidRPr="00A46437">
        <w:rPr>
          <w:rFonts w:ascii="Garamond" w:hAnsi="Garamond"/>
          <w:b/>
          <w:bCs/>
          <w:lang w:val="fr-FR" w:bidi="he-IL"/>
        </w:rPr>
        <w:t>négative</w:t>
      </w:r>
      <w:r w:rsidR="006660CB" w:rsidRPr="00A46437">
        <w:rPr>
          <w:rFonts w:ascii="Garamond" w:hAnsi="Garamond"/>
          <w:b/>
          <w:bCs/>
          <w:lang w:val="fr-FR" w:bidi="he-IL"/>
        </w:rPr>
        <w:t xml:space="preserve"> dans un but constructif, il existe sept conditions qui doivent </w:t>
      </w:r>
      <w:r w:rsidR="00D02A19" w:rsidRPr="00A46437">
        <w:rPr>
          <w:rFonts w:ascii="Garamond" w:hAnsi="Garamond"/>
          <w:b/>
          <w:bCs/>
          <w:lang w:val="fr-FR" w:bidi="he-IL"/>
        </w:rPr>
        <w:t>être</w:t>
      </w:r>
      <w:r w:rsidR="006660CB" w:rsidRPr="00A46437">
        <w:rPr>
          <w:rFonts w:ascii="Garamond" w:hAnsi="Garamond"/>
          <w:b/>
          <w:bCs/>
          <w:lang w:val="fr-FR" w:bidi="he-IL"/>
        </w:rPr>
        <w:t xml:space="preserve"> remplies.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5"/>
        <w:gridCol w:w="4821"/>
      </w:tblGrid>
      <w:tr w:rsidR="007A7F6C" w:rsidRPr="00A46437">
        <w:tc>
          <w:tcPr>
            <w:tcW w:w="10080" w:type="dxa"/>
          </w:tcPr>
          <w:p w:rsidR="006660CB" w:rsidRPr="00A46437" w:rsidRDefault="006660CB" w:rsidP="00A46437">
            <w:pPr>
              <w:pStyle w:val="Corpsdetexte"/>
              <w:rPr>
                <w:rFonts w:ascii="Garamond" w:hAnsi="Garamond"/>
                <w:sz w:val="24"/>
                <w:lang w:val="fr-FR"/>
              </w:rPr>
            </w:pPr>
            <w:r w:rsidRPr="00A46437">
              <w:rPr>
                <w:rFonts w:ascii="Garamond" w:hAnsi="Garamond"/>
                <w:sz w:val="24"/>
                <w:lang w:val="fr-FR"/>
              </w:rPr>
              <w:t xml:space="preserve">Si quelqu’un voit une personne qui en trompe une autre, par le vol, la duplicité ou </w:t>
            </w:r>
            <w:r w:rsidR="005D3BB6" w:rsidRPr="00A46437">
              <w:rPr>
                <w:rFonts w:ascii="Garamond" w:hAnsi="Garamond"/>
                <w:sz w:val="24"/>
                <w:lang w:val="fr-FR"/>
              </w:rPr>
              <w:t>toute autre forme de préjudice</w:t>
            </w:r>
            <w:r w:rsidRPr="00A46437">
              <w:rPr>
                <w:rFonts w:ascii="Garamond" w:hAnsi="Garamond"/>
                <w:sz w:val="24"/>
                <w:lang w:val="fr-FR"/>
              </w:rPr>
              <w:t xml:space="preserve">… et </w:t>
            </w:r>
            <w:r w:rsidR="00543B5E" w:rsidRPr="00A46437">
              <w:rPr>
                <w:rFonts w:ascii="Garamond" w:hAnsi="Garamond"/>
                <w:sz w:val="24"/>
                <w:lang w:val="fr-FR"/>
              </w:rPr>
              <w:t xml:space="preserve">si </w:t>
            </w:r>
            <w:r w:rsidRPr="00A46437">
              <w:rPr>
                <w:rFonts w:ascii="Garamond" w:hAnsi="Garamond"/>
                <w:sz w:val="24"/>
                <w:lang w:val="fr-FR"/>
              </w:rPr>
              <w:t>elle sait avec certitude qu’il n’y a pas eu de dédommagement… il peut transmettre cette info</w:t>
            </w:r>
            <w:r w:rsidR="00687F2B" w:rsidRPr="00A46437">
              <w:rPr>
                <w:rFonts w:ascii="Garamond" w:hAnsi="Garamond"/>
                <w:sz w:val="24"/>
                <w:lang w:val="fr-FR"/>
              </w:rPr>
              <w:t>rmation afin d’aider la victime</w:t>
            </w:r>
            <w:r w:rsidRPr="00A46437">
              <w:rPr>
                <w:rFonts w:ascii="Garamond" w:hAnsi="Garamond"/>
                <w:sz w:val="24"/>
                <w:lang w:val="fr-FR"/>
              </w:rPr>
              <w:t xml:space="preserve"> ou </w:t>
            </w:r>
            <w:r w:rsidR="00687F2B" w:rsidRPr="00A46437">
              <w:rPr>
                <w:rFonts w:ascii="Garamond" w:hAnsi="Garamond"/>
                <w:sz w:val="24"/>
                <w:lang w:val="fr-FR"/>
              </w:rPr>
              <w:t xml:space="preserve">de </w:t>
            </w:r>
            <w:r w:rsidRPr="00A46437">
              <w:rPr>
                <w:rFonts w:ascii="Garamond" w:hAnsi="Garamond"/>
                <w:sz w:val="24"/>
                <w:lang w:val="fr-FR"/>
              </w:rPr>
              <w:t xml:space="preserve">rendre public </w:t>
            </w:r>
            <w:r w:rsidR="00687F2B" w:rsidRPr="00A46437">
              <w:rPr>
                <w:rFonts w:ascii="Garamond" w:hAnsi="Garamond"/>
                <w:sz w:val="24"/>
                <w:lang w:val="fr-FR"/>
              </w:rPr>
              <w:t>à quel point</w:t>
            </w:r>
            <w:r w:rsidRPr="00A46437">
              <w:rPr>
                <w:rFonts w:ascii="Garamond" w:hAnsi="Garamond"/>
                <w:sz w:val="24"/>
                <w:lang w:val="fr-FR"/>
              </w:rPr>
              <w:t xml:space="preserve"> ces actions sont inacceptables. Il doit</w:t>
            </w:r>
            <w:r w:rsidR="005D3BB6" w:rsidRPr="00A46437">
              <w:rPr>
                <w:rFonts w:ascii="Garamond" w:hAnsi="Garamond"/>
                <w:sz w:val="24"/>
                <w:lang w:val="fr-FR"/>
              </w:rPr>
              <w:t>,</w:t>
            </w:r>
            <w:r w:rsidRPr="00A46437">
              <w:rPr>
                <w:rFonts w:ascii="Garamond" w:hAnsi="Garamond"/>
                <w:sz w:val="24"/>
                <w:lang w:val="fr-FR"/>
              </w:rPr>
              <w:t xml:space="preserve"> cependant</w:t>
            </w:r>
            <w:r w:rsidR="005D3BB6" w:rsidRPr="00A46437">
              <w:rPr>
                <w:rFonts w:ascii="Garamond" w:hAnsi="Garamond"/>
                <w:sz w:val="24"/>
                <w:lang w:val="fr-FR"/>
              </w:rPr>
              <w:t>,</w:t>
            </w:r>
            <w:r w:rsidRPr="00A46437">
              <w:rPr>
                <w:rFonts w:ascii="Garamond" w:hAnsi="Garamond"/>
                <w:sz w:val="24"/>
                <w:lang w:val="fr-FR"/>
              </w:rPr>
              <w:t xml:space="preserve"> s’assurer que ces sept conditions sont remplies :</w:t>
            </w:r>
          </w:p>
          <w:p w:rsidR="003504B6" w:rsidRPr="00A46437" w:rsidRDefault="007A7F6C" w:rsidP="00A46437">
            <w:pPr>
              <w:numPr>
                <w:ilvl w:val="0"/>
                <w:numId w:val="2"/>
              </w:numPr>
              <w:tabs>
                <w:tab w:val="clear" w:pos="720"/>
                <w:tab w:val="num" w:pos="360"/>
              </w:tabs>
              <w:ind w:left="360"/>
              <w:jc w:val="both"/>
              <w:rPr>
                <w:rFonts w:ascii="Garamond" w:hAnsi="Garamond"/>
                <w:lang w:val="fr-FR" w:bidi="he-IL"/>
              </w:rPr>
            </w:pPr>
            <w:r w:rsidRPr="00A46437">
              <w:rPr>
                <w:rFonts w:ascii="Garamond" w:hAnsi="Garamond"/>
                <w:lang w:val="fr-FR" w:bidi="he-IL"/>
              </w:rPr>
              <w:t>[</w:t>
            </w:r>
            <w:r w:rsidR="00C41C54" w:rsidRPr="00A46437">
              <w:rPr>
                <w:rFonts w:ascii="Garamond" w:hAnsi="Garamond"/>
                <w:lang w:val="fr-FR" w:bidi="he-IL"/>
              </w:rPr>
              <w:t>Celui qui transme</w:t>
            </w:r>
            <w:r w:rsidR="006660CB" w:rsidRPr="00A46437">
              <w:rPr>
                <w:rFonts w:ascii="Garamond" w:hAnsi="Garamond"/>
                <w:lang w:val="fr-FR" w:bidi="he-IL"/>
              </w:rPr>
              <w:t xml:space="preserve">t l’information </w:t>
            </w:r>
            <w:r w:rsidR="00D02A19" w:rsidRPr="00A46437">
              <w:rPr>
                <w:rFonts w:ascii="Garamond" w:hAnsi="Garamond"/>
                <w:lang w:val="fr-FR" w:bidi="he-IL"/>
              </w:rPr>
              <w:t>négative</w:t>
            </w:r>
            <w:r w:rsidRPr="00A46437">
              <w:rPr>
                <w:rFonts w:ascii="Garamond" w:hAnsi="Garamond"/>
                <w:lang w:val="fr-FR" w:bidi="he-IL"/>
              </w:rPr>
              <w:t xml:space="preserve">] </w:t>
            </w:r>
            <w:r w:rsidR="003504B6" w:rsidRPr="00A46437">
              <w:rPr>
                <w:rFonts w:ascii="Garamond" w:hAnsi="Garamond"/>
                <w:lang w:val="fr-FR" w:bidi="he-IL"/>
              </w:rPr>
              <w:t xml:space="preserve">doit avoir été témoin de l’incident, et non pas en avoir entendu </w:t>
            </w:r>
            <w:r w:rsidR="005D3BB6" w:rsidRPr="00A46437">
              <w:rPr>
                <w:rFonts w:ascii="Garamond" w:hAnsi="Garamond"/>
                <w:lang w:val="fr-FR" w:bidi="he-IL"/>
              </w:rPr>
              <w:t>parler</w:t>
            </w:r>
            <w:r w:rsidR="003504B6" w:rsidRPr="00A46437">
              <w:rPr>
                <w:rFonts w:ascii="Garamond" w:hAnsi="Garamond"/>
                <w:lang w:val="fr-FR" w:bidi="he-IL"/>
              </w:rPr>
              <w:t xml:space="preserve"> par quelqu’un d’autre, à moins </w:t>
            </w:r>
            <w:r w:rsidR="00687F2B" w:rsidRPr="00A46437">
              <w:rPr>
                <w:rFonts w:ascii="Garamond" w:hAnsi="Garamond"/>
                <w:lang w:val="fr-FR" w:bidi="he-IL"/>
              </w:rPr>
              <w:t>d’avoir pu s’assurer de la véracité du fait.</w:t>
            </w:r>
          </w:p>
          <w:p w:rsidR="00687F2B" w:rsidRPr="00A46437" w:rsidRDefault="00687F2B" w:rsidP="00A46437">
            <w:pPr>
              <w:jc w:val="both"/>
              <w:rPr>
                <w:rFonts w:ascii="Garamond" w:hAnsi="Garamond"/>
                <w:lang w:val="fr-FR" w:bidi="he-IL"/>
              </w:rPr>
            </w:pPr>
          </w:p>
          <w:p w:rsidR="00D02A19" w:rsidRPr="00A46437" w:rsidRDefault="003504B6" w:rsidP="00A46437">
            <w:pPr>
              <w:numPr>
                <w:ilvl w:val="0"/>
                <w:numId w:val="2"/>
              </w:numPr>
              <w:tabs>
                <w:tab w:val="clear" w:pos="720"/>
                <w:tab w:val="num" w:pos="360"/>
              </w:tabs>
              <w:ind w:left="360"/>
              <w:jc w:val="both"/>
              <w:rPr>
                <w:rFonts w:ascii="Garamond" w:hAnsi="Garamond"/>
                <w:lang w:val="fr-FR" w:bidi="he-IL"/>
              </w:rPr>
            </w:pPr>
            <w:r w:rsidRPr="00A46437">
              <w:rPr>
                <w:rFonts w:ascii="Garamond" w:hAnsi="Garamond"/>
                <w:lang w:val="fr-FR" w:bidi="he-IL"/>
              </w:rPr>
              <w:t>Il doit calmement réfléchir si l’incident constitue oui ou non un vol, un dommage ou un mé</w:t>
            </w:r>
            <w:r w:rsidR="005D3BB6" w:rsidRPr="00A46437">
              <w:rPr>
                <w:rFonts w:ascii="Garamond" w:hAnsi="Garamond"/>
                <w:lang w:val="fr-FR" w:bidi="he-IL"/>
              </w:rPr>
              <w:t>fait, examinant la question sous</w:t>
            </w:r>
            <w:r w:rsidRPr="00A46437">
              <w:rPr>
                <w:rFonts w:ascii="Garamond" w:hAnsi="Garamond"/>
                <w:lang w:val="fr-FR" w:bidi="he-IL"/>
              </w:rPr>
              <w:t xml:space="preserve"> tous ses aspects et ne pas en venir à des conclusions </w:t>
            </w:r>
            <w:r w:rsidR="00D02A19" w:rsidRPr="00A46437">
              <w:rPr>
                <w:rFonts w:ascii="Garamond" w:hAnsi="Garamond"/>
                <w:lang w:val="fr-FR" w:bidi="he-IL"/>
              </w:rPr>
              <w:t>hâtives</w:t>
            </w:r>
            <w:r w:rsidRPr="00A46437">
              <w:rPr>
                <w:rFonts w:ascii="Garamond" w:hAnsi="Garamond"/>
                <w:lang w:val="fr-FR" w:bidi="he-IL"/>
              </w:rPr>
              <w:t>.</w:t>
            </w:r>
          </w:p>
          <w:p w:rsidR="007A7F6C" w:rsidRPr="00A46437" w:rsidRDefault="007A7F6C" w:rsidP="00A46437">
            <w:pPr>
              <w:jc w:val="both"/>
              <w:rPr>
                <w:rFonts w:ascii="Garamond" w:hAnsi="Garamond"/>
                <w:lang w:val="fr-FR" w:bidi="he-IL"/>
              </w:rPr>
            </w:pPr>
          </w:p>
          <w:p w:rsidR="007A7F6C" w:rsidRPr="00A46437" w:rsidRDefault="003504B6" w:rsidP="00A46437">
            <w:pPr>
              <w:numPr>
                <w:ilvl w:val="0"/>
                <w:numId w:val="2"/>
              </w:numPr>
              <w:tabs>
                <w:tab w:val="clear" w:pos="720"/>
                <w:tab w:val="num" w:pos="360"/>
              </w:tabs>
              <w:ind w:left="360"/>
              <w:jc w:val="both"/>
              <w:rPr>
                <w:rFonts w:ascii="Garamond" w:hAnsi="Garamond"/>
                <w:lang w:val="fr-FR" w:bidi="he-IL"/>
              </w:rPr>
            </w:pPr>
            <w:r w:rsidRPr="00A46437">
              <w:rPr>
                <w:rFonts w:ascii="Garamond" w:hAnsi="Garamond"/>
                <w:lang w:val="fr-FR" w:bidi="he-IL"/>
              </w:rPr>
              <w:t>Il doit dans un premier temps tenter d’aborder lui-</w:t>
            </w:r>
            <w:r w:rsidRPr="00A46437">
              <w:rPr>
                <w:rFonts w:ascii="Garamond" w:hAnsi="Garamond"/>
                <w:lang w:val="fr-FR" w:bidi="he-IL"/>
              </w:rPr>
              <w:lastRenderedPageBreak/>
              <w:t xml:space="preserve">même le malfaiteur, si c’est possible, le </w:t>
            </w:r>
            <w:r w:rsidR="00C41C54" w:rsidRPr="00A46437">
              <w:rPr>
                <w:rFonts w:ascii="Garamond" w:hAnsi="Garamond"/>
                <w:lang w:val="fr-FR" w:bidi="he-IL"/>
              </w:rPr>
              <w:t>réprimander</w:t>
            </w:r>
            <w:r w:rsidRPr="00A46437">
              <w:rPr>
                <w:rFonts w:ascii="Garamond" w:hAnsi="Garamond"/>
                <w:lang w:val="fr-FR" w:bidi="he-IL"/>
              </w:rPr>
              <w:t xml:space="preserve"> avec douceur pour son méfait et l’encourager à remettre les choses en ordre</w:t>
            </w:r>
            <w:r w:rsidR="007A7F6C" w:rsidRPr="00A46437">
              <w:rPr>
                <w:rFonts w:ascii="Garamond" w:hAnsi="Garamond"/>
                <w:lang w:val="fr-FR" w:bidi="he-IL"/>
              </w:rPr>
              <w:t>.</w:t>
            </w:r>
          </w:p>
          <w:p w:rsidR="007A7F6C" w:rsidRPr="00A46437" w:rsidRDefault="007A7F6C" w:rsidP="00A46437">
            <w:pPr>
              <w:jc w:val="both"/>
              <w:rPr>
                <w:rFonts w:ascii="Garamond" w:hAnsi="Garamond"/>
                <w:lang w:val="fr-FR" w:bidi="he-IL"/>
              </w:rPr>
            </w:pPr>
          </w:p>
          <w:p w:rsidR="007A7F6C" w:rsidRPr="00A46437" w:rsidRDefault="003504B6" w:rsidP="00A46437">
            <w:pPr>
              <w:numPr>
                <w:ilvl w:val="0"/>
                <w:numId w:val="2"/>
              </w:numPr>
              <w:tabs>
                <w:tab w:val="clear" w:pos="720"/>
                <w:tab w:val="num" w:pos="360"/>
              </w:tabs>
              <w:ind w:left="360"/>
              <w:jc w:val="both"/>
              <w:rPr>
                <w:rFonts w:ascii="Garamond" w:hAnsi="Garamond"/>
                <w:lang w:val="fr-FR" w:bidi="he-IL"/>
              </w:rPr>
            </w:pPr>
            <w:r w:rsidRPr="00A46437">
              <w:rPr>
                <w:rFonts w:ascii="Garamond" w:hAnsi="Garamond"/>
                <w:lang w:val="fr-FR" w:bidi="he-IL"/>
              </w:rPr>
              <w:t>Il ne doit pas exagérer dans son</w:t>
            </w:r>
            <w:r w:rsidR="001366E4" w:rsidRPr="00A46437">
              <w:rPr>
                <w:rFonts w:ascii="Garamond" w:hAnsi="Garamond"/>
                <w:lang w:val="fr-FR" w:bidi="he-IL"/>
              </w:rPr>
              <w:t xml:space="preserve"> récit des faits</w:t>
            </w:r>
            <w:r w:rsidRPr="00A46437">
              <w:rPr>
                <w:rFonts w:ascii="Garamond" w:hAnsi="Garamond"/>
                <w:lang w:val="fr-FR" w:bidi="he-IL"/>
              </w:rPr>
              <w:t>.</w:t>
            </w:r>
          </w:p>
          <w:p w:rsidR="007A7F6C" w:rsidRPr="00A46437" w:rsidRDefault="007A7F6C" w:rsidP="00A46437">
            <w:pPr>
              <w:jc w:val="both"/>
              <w:rPr>
                <w:rFonts w:ascii="Garamond" w:hAnsi="Garamond"/>
                <w:lang w:val="fr-FR" w:bidi="he-IL"/>
              </w:rPr>
            </w:pPr>
          </w:p>
          <w:p w:rsidR="007A7F6C" w:rsidRPr="00A46437" w:rsidRDefault="003504B6" w:rsidP="00A46437">
            <w:pPr>
              <w:numPr>
                <w:ilvl w:val="0"/>
                <w:numId w:val="2"/>
              </w:numPr>
              <w:tabs>
                <w:tab w:val="clear" w:pos="720"/>
                <w:tab w:val="num" w:pos="360"/>
              </w:tabs>
              <w:ind w:left="360"/>
              <w:jc w:val="both"/>
              <w:rPr>
                <w:rFonts w:ascii="Garamond" w:hAnsi="Garamond"/>
                <w:lang w:val="fr-FR" w:bidi="he-IL"/>
              </w:rPr>
            </w:pPr>
            <w:r w:rsidRPr="00A46437">
              <w:rPr>
                <w:rFonts w:ascii="Garamond" w:hAnsi="Garamond"/>
                <w:lang w:val="fr-FR" w:bidi="he-IL"/>
              </w:rPr>
              <w:t xml:space="preserve">Son intention doit </w:t>
            </w:r>
            <w:r w:rsidR="00D02A19" w:rsidRPr="00A46437">
              <w:rPr>
                <w:rFonts w:ascii="Garamond" w:hAnsi="Garamond"/>
                <w:lang w:val="fr-FR" w:bidi="he-IL"/>
              </w:rPr>
              <w:t>être</w:t>
            </w:r>
            <w:r w:rsidRPr="00A46437">
              <w:rPr>
                <w:rFonts w:ascii="Garamond" w:hAnsi="Garamond"/>
                <w:lang w:val="fr-FR" w:bidi="he-IL"/>
              </w:rPr>
              <w:t xml:space="preserve"> uniquement dans le but</w:t>
            </w:r>
            <w:r w:rsidR="005D3BB6" w:rsidRPr="00A46437">
              <w:rPr>
                <w:rFonts w:ascii="Garamond" w:hAnsi="Garamond"/>
                <w:lang w:val="fr-FR" w:bidi="he-IL"/>
              </w:rPr>
              <w:t xml:space="preserve"> d’atteindre la justice, et non</w:t>
            </w:r>
            <w:r w:rsidR="00687F2B" w:rsidRPr="00A46437">
              <w:rPr>
                <w:rFonts w:ascii="Garamond" w:hAnsi="Garamond"/>
                <w:lang w:val="fr-FR" w:bidi="he-IL"/>
              </w:rPr>
              <w:t>,</w:t>
            </w:r>
            <w:r w:rsidRPr="00A46437">
              <w:rPr>
                <w:rFonts w:ascii="Garamond" w:hAnsi="Garamond"/>
                <w:lang w:val="fr-FR" w:bidi="he-IL"/>
              </w:rPr>
              <w:t xml:space="preserve"> D. </w:t>
            </w:r>
            <w:r w:rsidR="00687F2B" w:rsidRPr="00A46437">
              <w:rPr>
                <w:rFonts w:ascii="Garamond" w:hAnsi="Garamond"/>
                <w:lang w:val="fr-FR" w:bidi="he-IL"/>
              </w:rPr>
              <w:t xml:space="preserve">nous en </w:t>
            </w:r>
            <w:r w:rsidR="005D3BB6" w:rsidRPr="00A46437">
              <w:rPr>
                <w:rFonts w:ascii="Garamond" w:hAnsi="Garamond"/>
                <w:lang w:val="fr-FR" w:bidi="he-IL"/>
              </w:rPr>
              <w:t>préserve, de</w:t>
            </w:r>
            <w:r w:rsidRPr="00A46437">
              <w:rPr>
                <w:rFonts w:ascii="Garamond" w:hAnsi="Garamond"/>
                <w:lang w:val="fr-FR" w:bidi="he-IL"/>
              </w:rPr>
              <w:t xml:space="preserve"> jouir de </w:t>
            </w:r>
            <w:r w:rsidR="0018745A" w:rsidRPr="00A46437">
              <w:rPr>
                <w:rFonts w:ascii="Garamond" w:hAnsi="Garamond"/>
                <w:lang w:val="fr-FR" w:bidi="he-IL"/>
              </w:rPr>
              <w:t xml:space="preserve"> la lumière </w:t>
            </w:r>
            <w:r w:rsidR="00D02A19" w:rsidRPr="00A46437">
              <w:rPr>
                <w:rFonts w:ascii="Garamond" w:hAnsi="Garamond"/>
                <w:lang w:val="fr-FR" w:bidi="he-IL"/>
              </w:rPr>
              <w:t>négative</w:t>
            </w:r>
            <w:r w:rsidR="0018745A" w:rsidRPr="00A46437">
              <w:rPr>
                <w:rFonts w:ascii="Garamond" w:hAnsi="Garamond"/>
                <w:lang w:val="fr-FR" w:bidi="he-IL"/>
              </w:rPr>
              <w:t xml:space="preserve"> qu’il jette sur son prochain</w:t>
            </w:r>
            <w:r w:rsidR="00687F2B" w:rsidRPr="00A46437">
              <w:rPr>
                <w:rFonts w:ascii="Garamond" w:hAnsi="Garamond"/>
                <w:lang w:val="fr-FR" w:bidi="he-IL"/>
              </w:rPr>
              <w:t>. Il ne peut pas non plus parler,</w:t>
            </w:r>
            <w:r w:rsidR="00C41C54" w:rsidRPr="00A46437">
              <w:rPr>
                <w:rFonts w:ascii="Garamond" w:hAnsi="Garamond"/>
                <w:lang w:val="fr-FR" w:bidi="he-IL"/>
              </w:rPr>
              <w:t xml:space="preserve"> animé</w:t>
            </w:r>
            <w:r w:rsidR="005D3BB6" w:rsidRPr="00A46437">
              <w:rPr>
                <w:rFonts w:ascii="Garamond" w:hAnsi="Garamond"/>
                <w:lang w:val="fr-FR" w:bidi="he-IL"/>
              </w:rPr>
              <w:t xml:space="preserve"> </w:t>
            </w:r>
            <w:r w:rsidR="0018745A" w:rsidRPr="00A46437">
              <w:rPr>
                <w:rFonts w:ascii="Garamond" w:hAnsi="Garamond"/>
                <w:lang w:val="fr-FR" w:bidi="he-IL"/>
              </w:rPr>
              <w:t xml:space="preserve">par </w:t>
            </w:r>
            <w:r w:rsidR="00C41C54" w:rsidRPr="00A46437">
              <w:rPr>
                <w:rFonts w:ascii="Garamond" w:hAnsi="Garamond"/>
                <w:lang w:val="fr-FR" w:bidi="he-IL"/>
              </w:rPr>
              <w:t xml:space="preserve">la </w:t>
            </w:r>
            <w:r w:rsidR="0018745A" w:rsidRPr="00A46437">
              <w:rPr>
                <w:rFonts w:ascii="Garamond" w:hAnsi="Garamond"/>
                <w:lang w:val="fr-FR" w:bidi="he-IL"/>
              </w:rPr>
              <w:t>haine qu’il entretient déjà pour le sujet</w:t>
            </w:r>
            <w:r w:rsidR="007A7F6C" w:rsidRPr="00A46437">
              <w:rPr>
                <w:rFonts w:ascii="Garamond" w:hAnsi="Garamond"/>
                <w:lang w:val="fr-FR" w:bidi="he-IL"/>
              </w:rPr>
              <w:t>.</w:t>
            </w:r>
          </w:p>
          <w:p w:rsidR="007A7F6C" w:rsidRPr="00A46437" w:rsidRDefault="007A7F6C" w:rsidP="00A46437">
            <w:pPr>
              <w:jc w:val="both"/>
              <w:rPr>
                <w:rFonts w:ascii="Garamond" w:hAnsi="Garamond"/>
                <w:lang w:val="fr-FR" w:bidi="he-IL"/>
              </w:rPr>
            </w:pPr>
          </w:p>
          <w:p w:rsidR="007A7F6C" w:rsidRPr="00A46437" w:rsidRDefault="005D3BB6" w:rsidP="00A46437">
            <w:pPr>
              <w:numPr>
                <w:ilvl w:val="0"/>
                <w:numId w:val="2"/>
              </w:numPr>
              <w:tabs>
                <w:tab w:val="clear" w:pos="720"/>
                <w:tab w:val="num" w:pos="360"/>
              </w:tabs>
              <w:ind w:left="360"/>
              <w:jc w:val="both"/>
              <w:rPr>
                <w:rFonts w:ascii="Garamond" w:hAnsi="Garamond"/>
                <w:lang w:val="fr-FR" w:bidi="he-IL"/>
              </w:rPr>
            </w:pPr>
            <w:r w:rsidRPr="00A46437">
              <w:rPr>
                <w:rFonts w:ascii="Garamond" w:hAnsi="Garamond"/>
                <w:lang w:val="fr-FR" w:bidi="he-IL"/>
              </w:rPr>
              <w:t>S’il existe quelque autre moyen d’obtenir</w:t>
            </w:r>
            <w:r w:rsidR="0018745A" w:rsidRPr="00A46437">
              <w:rPr>
                <w:rFonts w:ascii="Garamond" w:hAnsi="Garamond"/>
                <w:lang w:val="fr-FR" w:bidi="he-IL"/>
              </w:rPr>
              <w:t xml:space="preserve"> les </w:t>
            </w:r>
            <w:r w:rsidR="00D02A19" w:rsidRPr="00A46437">
              <w:rPr>
                <w:rFonts w:ascii="Garamond" w:hAnsi="Garamond"/>
                <w:lang w:val="fr-FR" w:bidi="he-IL"/>
              </w:rPr>
              <w:t>mêmes</w:t>
            </w:r>
            <w:r w:rsidR="0018745A" w:rsidRPr="00A46437">
              <w:rPr>
                <w:rFonts w:ascii="Garamond" w:hAnsi="Garamond"/>
                <w:lang w:val="fr-FR" w:bidi="he-IL"/>
              </w:rPr>
              <w:t xml:space="preserve"> </w:t>
            </w:r>
            <w:r w:rsidR="00D02A19" w:rsidRPr="00A46437">
              <w:rPr>
                <w:rFonts w:ascii="Garamond" w:hAnsi="Garamond"/>
                <w:lang w:val="fr-FR" w:bidi="he-IL"/>
              </w:rPr>
              <w:t>résultats</w:t>
            </w:r>
            <w:r w:rsidR="0018745A" w:rsidRPr="00A46437">
              <w:rPr>
                <w:rFonts w:ascii="Garamond" w:hAnsi="Garamond"/>
                <w:lang w:val="fr-FR" w:bidi="he-IL"/>
              </w:rPr>
              <w:t xml:space="preserve"> sans avoir recours au récit d’inf</w:t>
            </w:r>
            <w:r w:rsidR="00C41C54" w:rsidRPr="00A46437">
              <w:rPr>
                <w:rFonts w:ascii="Garamond" w:hAnsi="Garamond"/>
                <w:lang w:val="fr-FR" w:bidi="he-IL"/>
              </w:rPr>
              <w:t>ormations négatives, il se doit</w:t>
            </w:r>
            <w:r w:rsidR="0018745A" w:rsidRPr="00A46437">
              <w:rPr>
                <w:rFonts w:ascii="Garamond" w:hAnsi="Garamond"/>
                <w:lang w:val="fr-FR" w:bidi="he-IL"/>
              </w:rPr>
              <w:t xml:space="preserve"> d’employer ce moyen.</w:t>
            </w:r>
          </w:p>
          <w:p w:rsidR="0018745A" w:rsidRPr="00A46437" w:rsidRDefault="0018745A" w:rsidP="00A46437">
            <w:pPr>
              <w:jc w:val="both"/>
              <w:rPr>
                <w:rFonts w:ascii="Garamond" w:hAnsi="Garamond"/>
                <w:lang w:val="fr-FR" w:bidi="he-IL"/>
              </w:rPr>
            </w:pPr>
          </w:p>
          <w:p w:rsidR="007A7F6C" w:rsidRPr="00A46437" w:rsidRDefault="0018745A" w:rsidP="00A46437">
            <w:pPr>
              <w:numPr>
                <w:ilvl w:val="0"/>
                <w:numId w:val="2"/>
              </w:numPr>
              <w:tabs>
                <w:tab w:val="clear" w:pos="720"/>
                <w:tab w:val="num" w:pos="360"/>
              </w:tabs>
              <w:ind w:left="360"/>
              <w:jc w:val="both"/>
              <w:rPr>
                <w:rFonts w:ascii="Garamond" w:hAnsi="Garamond"/>
                <w:lang w:val="fr-FR" w:bidi="he-IL"/>
              </w:rPr>
            </w:pPr>
            <w:r w:rsidRPr="00A46437">
              <w:rPr>
                <w:rFonts w:ascii="Garamond" w:hAnsi="Garamond"/>
                <w:lang w:val="fr-FR" w:bidi="he-IL"/>
              </w:rPr>
              <w:t xml:space="preserve">Il doit </w:t>
            </w:r>
            <w:r w:rsidR="00D02A19" w:rsidRPr="00A46437">
              <w:rPr>
                <w:rFonts w:ascii="Garamond" w:hAnsi="Garamond"/>
                <w:lang w:val="fr-FR" w:bidi="he-IL"/>
              </w:rPr>
              <w:t>être</w:t>
            </w:r>
            <w:r w:rsidRPr="00A46437">
              <w:rPr>
                <w:rFonts w:ascii="Garamond" w:hAnsi="Garamond"/>
                <w:lang w:val="fr-FR" w:bidi="he-IL"/>
              </w:rPr>
              <w:t xml:space="preserve"> clair que les </w:t>
            </w:r>
            <w:r w:rsidR="00D02A19" w:rsidRPr="00A46437">
              <w:rPr>
                <w:rFonts w:ascii="Garamond" w:hAnsi="Garamond"/>
                <w:lang w:val="fr-FR" w:bidi="he-IL"/>
              </w:rPr>
              <w:t>conséquences</w:t>
            </w:r>
            <w:r w:rsidRPr="00A46437">
              <w:rPr>
                <w:rFonts w:ascii="Garamond" w:hAnsi="Garamond"/>
                <w:lang w:val="fr-FR" w:bidi="he-IL"/>
              </w:rPr>
              <w:t xml:space="preserve"> dont le malfaiteur </w:t>
            </w:r>
            <w:r w:rsidR="00687F2B" w:rsidRPr="00A46437">
              <w:rPr>
                <w:rFonts w:ascii="Garamond" w:hAnsi="Garamond"/>
                <w:lang w:val="fr-FR" w:bidi="he-IL"/>
              </w:rPr>
              <w:t>souffrira ne seront pas plus sévères</w:t>
            </w:r>
            <w:r w:rsidRPr="00A46437">
              <w:rPr>
                <w:rFonts w:ascii="Garamond" w:hAnsi="Garamond"/>
                <w:lang w:val="fr-FR" w:bidi="he-IL"/>
              </w:rPr>
              <w:t xml:space="preserve"> que celles auxquelles il aurait dû faire face s’il avait é</w:t>
            </w:r>
            <w:r w:rsidR="0022708B" w:rsidRPr="00A46437">
              <w:rPr>
                <w:rFonts w:ascii="Garamond" w:hAnsi="Garamond"/>
                <w:lang w:val="fr-FR" w:bidi="he-IL"/>
              </w:rPr>
              <w:t>té amené devant un Be</w:t>
            </w:r>
            <w:r w:rsidR="00687F2B" w:rsidRPr="00A46437">
              <w:rPr>
                <w:rFonts w:ascii="Garamond" w:hAnsi="Garamond"/>
                <w:lang w:val="fr-FR" w:bidi="he-IL"/>
              </w:rPr>
              <w:t>t</w:t>
            </w:r>
            <w:r w:rsidR="0022708B" w:rsidRPr="00A46437">
              <w:rPr>
                <w:rFonts w:ascii="Garamond" w:hAnsi="Garamond"/>
                <w:lang w:val="fr-FR" w:bidi="he-IL"/>
              </w:rPr>
              <w:t>h</w:t>
            </w:r>
            <w:r w:rsidR="00687F2B" w:rsidRPr="00A46437">
              <w:rPr>
                <w:rFonts w:ascii="Garamond" w:hAnsi="Garamond"/>
                <w:lang w:val="fr-FR" w:bidi="he-IL"/>
              </w:rPr>
              <w:t xml:space="preserve"> Din [C</w:t>
            </w:r>
            <w:r w:rsidR="005D3BB6" w:rsidRPr="00A46437">
              <w:rPr>
                <w:rFonts w:ascii="Garamond" w:hAnsi="Garamond"/>
                <w:lang w:val="fr-FR" w:bidi="he-IL"/>
              </w:rPr>
              <w:t>our de justice juive</w:t>
            </w:r>
            <w:r w:rsidRPr="00A46437">
              <w:rPr>
                <w:rFonts w:ascii="Garamond" w:hAnsi="Garamond"/>
                <w:lang w:val="fr-FR" w:bidi="he-IL"/>
              </w:rPr>
              <w:t>].</w:t>
            </w:r>
          </w:p>
        </w:tc>
        <w:tc>
          <w:tcPr>
            <w:tcW w:w="10080" w:type="dxa"/>
          </w:tcPr>
          <w:p w:rsidR="007A7F6C" w:rsidRPr="00A46437" w:rsidRDefault="007A7F6C" w:rsidP="00A46437">
            <w:pPr>
              <w:jc w:val="both"/>
              <w:rPr>
                <w:rFonts w:ascii="Garamond" w:hAnsi="Garamond"/>
                <w:rtl/>
                <w:lang w:bidi="he-IL"/>
              </w:rPr>
            </w:pPr>
            <w:r w:rsidRPr="00A46437">
              <w:rPr>
                <w:rFonts w:ascii="Garamond" w:hAnsi="Garamond"/>
                <w:rtl/>
                <w:lang w:bidi="he-IL"/>
              </w:rPr>
              <w:lastRenderedPageBreak/>
              <w:t>אם אחד ראה אדם שעשה עולה לחבירו כגון שגזלו או עשקו או הזיקו...ונודע לו בבירור שלא השיב את הגזילה...יכול לספר הדברים לבני אדם כדי לעזור לאשר אשם לו, ולגנות המעשים הרעים בפני הבריות. אך יזהר שלא יחסרו אלו השבעה פרטים שנבארם בסמוך.</w:t>
            </w:r>
          </w:p>
          <w:p w:rsidR="007A7F6C" w:rsidRPr="00A46437" w:rsidRDefault="007A7F6C" w:rsidP="00A46437">
            <w:pPr>
              <w:jc w:val="both"/>
              <w:rPr>
                <w:rFonts w:ascii="Garamond" w:hAnsi="Garamond"/>
                <w:rtl/>
                <w:lang w:bidi="he-IL"/>
              </w:rPr>
            </w:pPr>
          </w:p>
          <w:p w:rsidR="007A7F6C" w:rsidRPr="00A46437" w:rsidRDefault="007A7F6C" w:rsidP="00A46437">
            <w:pPr>
              <w:jc w:val="both"/>
              <w:rPr>
                <w:rFonts w:ascii="Garamond" w:hAnsi="Garamond"/>
                <w:rtl/>
                <w:lang w:bidi="he-IL"/>
              </w:rPr>
            </w:pPr>
          </w:p>
          <w:p w:rsidR="007A7F6C" w:rsidRPr="00A46437" w:rsidRDefault="007A7F6C" w:rsidP="00A46437">
            <w:pPr>
              <w:jc w:val="both"/>
              <w:rPr>
                <w:rFonts w:ascii="Garamond" w:hAnsi="Garamond"/>
                <w:rtl/>
                <w:lang w:bidi="he-IL"/>
              </w:rPr>
            </w:pPr>
            <w:r w:rsidRPr="00A46437">
              <w:rPr>
                <w:rFonts w:ascii="Garamond" w:hAnsi="Garamond"/>
                <w:rtl/>
                <w:lang w:bidi="he-IL"/>
              </w:rPr>
              <w:t>ואלו הן: א] שיראה דבר זה בעצמו, ולא על ידי שמיעה מאחרים אם לא שנתברר לו אחר כך שהדבר אמת.</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r w:rsidRPr="00A46437">
              <w:rPr>
                <w:rFonts w:ascii="Garamond" w:hAnsi="Garamond"/>
                <w:rtl/>
                <w:lang w:bidi="he-IL"/>
              </w:rPr>
              <w:t>ב] שיזהר מאד שלא יחליט תכף את הענין בדעתו לגזל ועושק או להזק וכיו"ב, רק יתבונן היטב את עצם הענין אם הוא על פי דין בכלל גזל או נזק.</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5D3BB6" w:rsidRPr="00A46437" w:rsidRDefault="005D3BB6" w:rsidP="00A46437">
            <w:pPr>
              <w:bidi/>
              <w:jc w:val="both"/>
              <w:rPr>
                <w:rFonts w:ascii="Garamond" w:hAnsi="Garamond"/>
                <w:lang w:bidi="he-IL"/>
              </w:rPr>
            </w:pPr>
          </w:p>
          <w:p w:rsidR="007A7F6C" w:rsidRPr="00A46437" w:rsidRDefault="007A7F6C" w:rsidP="00A46437">
            <w:pPr>
              <w:bidi/>
              <w:jc w:val="both"/>
              <w:rPr>
                <w:rFonts w:ascii="Garamond" w:hAnsi="Garamond"/>
                <w:rtl/>
                <w:lang w:bidi="he-IL"/>
              </w:rPr>
            </w:pPr>
            <w:r w:rsidRPr="00A46437">
              <w:rPr>
                <w:rFonts w:ascii="Garamond" w:hAnsi="Garamond"/>
                <w:rtl/>
                <w:lang w:bidi="he-IL"/>
              </w:rPr>
              <w:t xml:space="preserve">ג] שיוכיח את החוטא מתחילה ובלשון רכה אולי יוכל </w:t>
            </w:r>
            <w:r w:rsidRPr="00A46437">
              <w:rPr>
                <w:rFonts w:ascii="Garamond" w:hAnsi="Garamond"/>
                <w:rtl/>
                <w:lang w:bidi="he-IL"/>
              </w:rPr>
              <w:lastRenderedPageBreak/>
              <w:t>להועיל לו...</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5D3BB6" w:rsidRPr="00A46437" w:rsidRDefault="005D3BB6" w:rsidP="00A46437">
            <w:pPr>
              <w:bidi/>
              <w:jc w:val="both"/>
              <w:rPr>
                <w:rFonts w:ascii="Garamond" w:hAnsi="Garamond"/>
                <w:lang w:bidi="he-IL"/>
              </w:rPr>
            </w:pPr>
          </w:p>
          <w:p w:rsidR="005D3BB6" w:rsidRPr="00A46437" w:rsidRDefault="005D3BB6" w:rsidP="00A46437">
            <w:pPr>
              <w:bidi/>
              <w:jc w:val="both"/>
              <w:rPr>
                <w:rFonts w:ascii="Garamond" w:hAnsi="Garamond"/>
                <w:lang w:bidi="he-IL"/>
              </w:rPr>
            </w:pPr>
          </w:p>
          <w:p w:rsidR="007A7F6C" w:rsidRPr="00A46437" w:rsidRDefault="007A7F6C" w:rsidP="00A46437">
            <w:pPr>
              <w:bidi/>
              <w:jc w:val="both"/>
              <w:rPr>
                <w:rFonts w:ascii="Garamond" w:hAnsi="Garamond"/>
                <w:rtl/>
                <w:lang w:bidi="he-IL"/>
              </w:rPr>
            </w:pPr>
            <w:r w:rsidRPr="00A46437">
              <w:rPr>
                <w:rFonts w:ascii="Garamond" w:hAnsi="Garamond"/>
                <w:rtl/>
                <w:lang w:bidi="he-IL"/>
              </w:rPr>
              <w:t>ד] שלא יגדיל העולה יותר ממה שהיא.</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r w:rsidRPr="00A46437">
              <w:rPr>
                <w:rFonts w:ascii="Garamond" w:hAnsi="Garamond"/>
                <w:rtl/>
                <w:lang w:bidi="he-IL"/>
              </w:rPr>
              <w:t>ה] שיכוין לתועלת, ולא ליהנות ח"ו מהפגם ההוא שהוא נותן בחבירו ולא מצד שנאה שיש לו עליו מכבר.</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r w:rsidRPr="00A46437">
              <w:rPr>
                <w:rFonts w:ascii="Garamond" w:hAnsi="Garamond"/>
                <w:rtl/>
                <w:lang w:bidi="he-IL"/>
              </w:rPr>
              <w:t>ו] אם הוא יכול לסבב את התועלת הזאת גופא בעצה אחרת, שלא יצטרך לספר את ענין לשון הרע עליו, אזי בכל גוני אסור לספר.</w:t>
            </w:r>
          </w:p>
          <w:p w:rsidR="007A7F6C" w:rsidRPr="00A46437" w:rsidRDefault="007A7F6C" w:rsidP="00A46437">
            <w:pPr>
              <w:bidi/>
              <w:jc w:val="both"/>
              <w:rPr>
                <w:rFonts w:ascii="Garamond" w:hAnsi="Garamond"/>
                <w:rtl/>
                <w:lang w:bidi="he-IL"/>
              </w:rPr>
            </w:pPr>
          </w:p>
          <w:p w:rsidR="007A7F6C" w:rsidRPr="00A46437" w:rsidRDefault="007A7F6C" w:rsidP="00A46437">
            <w:pPr>
              <w:bidi/>
              <w:jc w:val="both"/>
              <w:rPr>
                <w:rFonts w:ascii="Garamond" w:hAnsi="Garamond"/>
                <w:rtl/>
                <w:lang w:bidi="he-IL"/>
              </w:rPr>
            </w:pPr>
          </w:p>
          <w:p w:rsidR="0018745A" w:rsidRPr="00A46437" w:rsidRDefault="007A7F6C" w:rsidP="00A46437">
            <w:pPr>
              <w:bidi/>
              <w:jc w:val="both"/>
              <w:rPr>
                <w:rFonts w:ascii="Garamond" w:hAnsi="Garamond"/>
                <w:lang w:bidi="he-IL"/>
              </w:rPr>
            </w:pPr>
            <w:r w:rsidRPr="00A46437">
              <w:rPr>
                <w:rFonts w:ascii="Garamond" w:hAnsi="Garamond"/>
                <w:rtl/>
                <w:lang w:bidi="he-IL"/>
              </w:rPr>
              <w:t>ז] שלא יסובב על ידי הספור היזק להנידון יותר מכפי הדין שהיה יוצא אילו הועד עליו באופן זה על דבר זה בבית דין.</w:t>
            </w:r>
          </w:p>
          <w:p w:rsidR="0018745A" w:rsidRPr="00A46437" w:rsidRDefault="0018745A" w:rsidP="00A46437">
            <w:pPr>
              <w:bidi/>
              <w:jc w:val="both"/>
              <w:rPr>
                <w:rFonts w:ascii="Garamond" w:hAnsi="Garamond"/>
                <w:lang w:bidi="he-IL"/>
              </w:rPr>
            </w:pPr>
          </w:p>
          <w:p w:rsidR="0018745A" w:rsidRPr="00A46437" w:rsidRDefault="0018745A" w:rsidP="00A46437">
            <w:pPr>
              <w:bidi/>
              <w:jc w:val="both"/>
              <w:rPr>
                <w:rFonts w:ascii="Garamond" w:hAnsi="Garamond"/>
                <w:lang w:bidi="he-IL"/>
              </w:rPr>
            </w:pPr>
          </w:p>
          <w:p w:rsidR="0018745A" w:rsidRPr="00A46437" w:rsidRDefault="0018745A" w:rsidP="00A46437">
            <w:pPr>
              <w:bidi/>
              <w:jc w:val="both"/>
              <w:rPr>
                <w:rFonts w:ascii="Garamond" w:hAnsi="Garamond"/>
                <w:lang w:bidi="he-IL"/>
              </w:rPr>
            </w:pPr>
          </w:p>
          <w:p w:rsidR="007A7F6C" w:rsidRPr="00A46437" w:rsidRDefault="007A7F6C" w:rsidP="00A46437">
            <w:pPr>
              <w:bidi/>
              <w:jc w:val="both"/>
              <w:rPr>
                <w:rFonts w:ascii="Garamond" w:hAnsi="Garamond"/>
                <w:rtl/>
                <w:lang w:bidi="he-IL"/>
              </w:rPr>
            </w:pPr>
          </w:p>
        </w:tc>
      </w:tr>
    </w:tbl>
    <w:p w:rsidR="007A7F6C" w:rsidRPr="00A46437" w:rsidRDefault="007A7F6C" w:rsidP="00A46437">
      <w:pPr>
        <w:ind w:right="-900"/>
        <w:jc w:val="both"/>
        <w:rPr>
          <w:rFonts w:ascii="Garamond" w:hAnsi="Garamond"/>
          <w:b/>
          <w:bCs/>
          <w:lang w:bidi="he-IL"/>
        </w:rPr>
      </w:pPr>
    </w:p>
    <w:p w:rsidR="007A7F6C" w:rsidRPr="00A46437" w:rsidRDefault="007A7F6C" w:rsidP="00A46437">
      <w:pPr>
        <w:ind w:right="-900"/>
        <w:jc w:val="both"/>
        <w:rPr>
          <w:rFonts w:ascii="Garamond" w:hAnsi="Garamond"/>
          <w:b/>
          <w:bCs/>
          <w:lang w:bidi="he-IL"/>
        </w:rPr>
      </w:pPr>
    </w:p>
    <w:p w:rsidR="007A7F6C" w:rsidRPr="00A46437" w:rsidRDefault="007A7F6C" w:rsidP="00A46437">
      <w:pPr>
        <w:ind w:right="-900"/>
        <w:jc w:val="both"/>
        <w:rPr>
          <w:rFonts w:ascii="Garamond" w:hAnsi="Garamond"/>
          <w:b/>
          <w:bCs/>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116"/>
      </w:tblGrid>
      <w:tr w:rsidR="007A7F6C" w:rsidRPr="00A6048A">
        <w:tc>
          <w:tcPr>
            <w:tcW w:w="10116" w:type="dxa"/>
            <w:shd w:val="clear" w:color="auto" w:fill="D9D9D9"/>
          </w:tcPr>
          <w:p w:rsidR="007A7F6C" w:rsidRPr="00A46437" w:rsidRDefault="00687F2B" w:rsidP="00A46437">
            <w:pPr>
              <w:jc w:val="both"/>
              <w:rPr>
                <w:rFonts w:ascii="Garamond" w:hAnsi="Garamond"/>
                <w:b/>
                <w:bCs/>
                <w:u w:val="single"/>
                <w:lang w:val="fr-FR" w:bidi="he-IL"/>
              </w:rPr>
            </w:pPr>
            <w:r w:rsidRPr="00A46437">
              <w:rPr>
                <w:rFonts w:ascii="Garamond" w:hAnsi="Garamond"/>
                <w:b/>
                <w:bCs/>
                <w:u w:val="single"/>
                <w:lang w:val="fr-FR" w:bidi="he-IL"/>
              </w:rPr>
              <w:t>Points clés de la Cinquième P</w:t>
            </w:r>
            <w:r w:rsidR="0018745A" w:rsidRPr="00A46437">
              <w:rPr>
                <w:rFonts w:ascii="Garamond" w:hAnsi="Garamond"/>
                <w:b/>
                <w:bCs/>
                <w:u w:val="single"/>
                <w:lang w:val="fr-FR" w:bidi="he-IL"/>
              </w:rPr>
              <w:t>artie :</w:t>
            </w:r>
          </w:p>
          <w:p w:rsidR="007A7F6C" w:rsidRPr="00A46437" w:rsidRDefault="007A7F6C" w:rsidP="00A46437">
            <w:pPr>
              <w:jc w:val="both"/>
              <w:rPr>
                <w:rFonts w:ascii="Garamond" w:hAnsi="Garamond"/>
                <w:lang w:val="fr-FR" w:bidi="he-IL"/>
              </w:rPr>
            </w:pPr>
          </w:p>
          <w:p w:rsidR="007A7F6C" w:rsidRPr="00A46437" w:rsidRDefault="0018745A" w:rsidP="00A46437">
            <w:pPr>
              <w:numPr>
                <w:ilvl w:val="0"/>
                <w:numId w:val="11"/>
              </w:numPr>
              <w:jc w:val="both"/>
              <w:rPr>
                <w:rFonts w:ascii="Garamond" w:hAnsi="Garamond"/>
                <w:b/>
                <w:bCs/>
                <w:lang w:val="fr-FR" w:bidi="he-IL"/>
              </w:rPr>
            </w:pPr>
            <w:r w:rsidRPr="00A46437">
              <w:rPr>
                <w:rFonts w:ascii="Garamond" w:hAnsi="Garamond"/>
                <w:b/>
                <w:bCs/>
                <w:lang w:val="fr-FR" w:bidi="he-IL"/>
              </w:rPr>
              <w:t>Dans cert</w:t>
            </w:r>
            <w:r w:rsidR="00687F2B" w:rsidRPr="00A46437">
              <w:rPr>
                <w:rFonts w:ascii="Garamond" w:hAnsi="Garamond"/>
                <w:b/>
                <w:bCs/>
                <w:lang w:val="fr-FR" w:bidi="he-IL"/>
              </w:rPr>
              <w:t>aines conditions, les idéaux</w:t>
            </w:r>
            <w:r w:rsidRPr="00A46437">
              <w:rPr>
                <w:rFonts w:ascii="Garamond" w:hAnsi="Garamond"/>
                <w:b/>
                <w:bCs/>
                <w:lang w:val="fr-FR" w:bidi="he-IL"/>
              </w:rPr>
              <w:t xml:space="preserve"> de paix et de protection des innocents </w:t>
            </w:r>
            <w:r w:rsidR="00687F2B" w:rsidRPr="00A46437">
              <w:rPr>
                <w:rFonts w:ascii="Garamond" w:hAnsi="Garamond"/>
                <w:b/>
                <w:bCs/>
                <w:lang w:val="fr-FR" w:bidi="he-IL"/>
              </w:rPr>
              <w:t xml:space="preserve">du judaïsme </w:t>
            </w:r>
            <w:r w:rsidRPr="00A46437">
              <w:rPr>
                <w:rFonts w:ascii="Garamond" w:hAnsi="Garamond"/>
                <w:b/>
                <w:bCs/>
                <w:lang w:val="fr-FR" w:bidi="he-IL"/>
              </w:rPr>
              <w:t xml:space="preserve">ont la préséance sur le fait de ne pas dire du </w:t>
            </w:r>
            <w:r w:rsidR="00AF6359" w:rsidRPr="00A46437">
              <w:rPr>
                <w:rFonts w:ascii="Garamond" w:hAnsi="Garamond"/>
                <w:b/>
                <w:bCs/>
                <w:i/>
                <w:iCs/>
                <w:lang w:val="fr-FR" w:bidi="he-IL"/>
              </w:rPr>
              <w:t>lachone</w:t>
            </w:r>
            <w:r w:rsidRPr="00A46437">
              <w:rPr>
                <w:rFonts w:ascii="Garamond" w:hAnsi="Garamond"/>
                <w:b/>
                <w:bCs/>
                <w:i/>
                <w:iCs/>
                <w:lang w:val="fr-FR" w:bidi="he-IL"/>
              </w:rPr>
              <w:t xml:space="preserve"> hara’</w:t>
            </w:r>
            <w:r w:rsidRPr="00A46437">
              <w:rPr>
                <w:rFonts w:ascii="Garamond" w:hAnsi="Garamond"/>
                <w:b/>
                <w:bCs/>
                <w:lang w:val="fr-FR" w:bidi="he-IL"/>
              </w:rPr>
              <w:t>. Par conséq</w:t>
            </w:r>
            <w:r w:rsidR="00FF7930" w:rsidRPr="00A46437">
              <w:rPr>
                <w:rFonts w:ascii="Garamond" w:hAnsi="Garamond"/>
                <w:b/>
                <w:bCs/>
                <w:lang w:val="fr-FR" w:bidi="he-IL"/>
              </w:rPr>
              <w:t>uent, pour empêcher un préjudice</w:t>
            </w:r>
            <w:r w:rsidRPr="00A46437">
              <w:rPr>
                <w:rFonts w:ascii="Garamond" w:hAnsi="Garamond"/>
                <w:b/>
                <w:bCs/>
                <w:lang w:val="fr-FR" w:bidi="he-IL"/>
              </w:rPr>
              <w:t xml:space="preserve"> ou </w:t>
            </w:r>
            <w:r w:rsidR="00406D1D" w:rsidRPr="00A46437">
              <w:rPr>
                <w:rFonts w:ascii="Garamond" w:hAnsi="Garamond"/>
                <w:b/>
                <w:bCs/>
                <w:lang w:val="fr-FR" w:bidi="he-IL"/>
              </w:rPr>
              <w:t>pour régler</w:t>
            </w:r>
            <w:r w:rsidR="00FF7930" w:rsidRPr="00A46437">
              <w:rPr>
                <w:rFonts w:ascii="Garamond" w:hAnsi="Garamond"/>
                <w:b/>
                <w:bCs/>
                <w:lang w:val="fr-FR" w:bidi="he-IL"/>
              </w:rPr>
              <w:t xml:space="preserve"> un conflit</w:t>
            </w:r>
            <w:r w:rsidR="00C41C54" w:rsidRPr="00A46437">
              <w:rPr>
                <w:rFonts w:ascii="Garamond" w:hAnsi="Garamond"/>
                <w:b/>
                <w:bCs/>
                <w:lang w:val="fr-FR" w:bidi="he-IL"/>
              </w:rPr>
              <w:t xml:space="preserve">, il est permis de </w:t>
            </w:r>
            <w:r w:rsidR="00FF7930" w:rsidRPr="00A46437">
              <w:rPr>
                <w:rFonts w:ascii="Garamond" w:hAnsi="Garamond"/>
                <w:b/>
                <w:bCs/>
                <w:lang w:val="fr-FR" w:bidi="he-IL"/>
              </w:rPr>
              <w:t>rapporter</w:t>
            </w:r>
            <w:r w:rsidR="00406D1D" w:rsidRPr="00A46437">
              <w:rPr>
                <w:rFonts w:ascii="Garamond" w:hAnsi="Garamond"/>
                <w:b/>
                <w:bCs/>
                <w:lang w:val="fr-FR" w:bidi="he-IL"/>
              </w:rPr>
              <w:t xml:space="preserve"> des informations négatives</w:t>
            </w:r>
            <w:r w:rsidR="00FF7930" w:rsidRPr="00A46437">
              <w:rPr>
                <w:rFonts w:ascii="Garamond" w:hAnsi="Garamond"/>
                <w:b/>
                <w:bCs/>
                <w:lang w:val="fr-FR" w:bidi="he-IL"/>
              </w:rPr>
              <w:t>,</w:t>
            </w:r>
            <w:r w:rsidR="00406D1D" w:rsidRPr="00A46437">
              <w:rPr>
                <w:rFonts w:ascii="Garamond" w:hAnsi="Garamond"/>
                <w:b/>
                <w:bCs/>
                <w:lang w:val="fr-FR" w:bidi="he-IL"/>
              </w:rPr>
              <w:t xml:space="preserve"> qui seraient autrement considérées du </w:t>
            </w:r>
            <w:r w:rsidR="00AF6359" w:rsidRPr="00A46437">
              <w:rPr>
                <w:rFonts w:ascii="Garamond" w:hAnsi="Garamond"/>
                <w:b/>
                <w:bCs/>
                <w:i/>
                <w:iCs/>
                <w:lang w:val="fr-FR" w:bidi="he-IL"/>
              </w:rPr>
              <w:t>lachone</w:t>
            </w:r>
            <w:r w:rsidR="00406D1D" w:rsidRPr="00A46437">
              <w:rPr>
                <w:rFonts w:ascii="Garamond" w:hAnsi="Garamond"/>
                <w:b/>
                <w:bCs/>
                <w:i/>
                <w:iCs/>
                <w:lang w:val="fr-FR" w:bidi="he-IL"/>
              </w:rPr>
              <w:t xml:space="preserve"> hara’</w:t>
            </w:r>
            <w:r w:rsidR="00406D1D" w:rsidRPr="00A46437">
              <w:rPr>
                <w:rFonts w:ascii="Garamond" w:hAnsi="Garamond"/>
                <w:b/>
                <w:bCs/>
                <w:lang w:val="fr-FR" w:bidi="he-IL"/>
              </w:rPr>
              <w:t xml:space="preserve">, tant que les sept conditions sont remplies, ce qui inclut </w:t>
            </w:r>
            <w:r w:rsidR="00687F2B" w:rsidRPr="00A46437">
              <w:rPr>
                <w:rFonts w:ascii="Garamond" w:hAnsi="Garamond"/>
                <w:b/>
                <w:bCs/>
                <w:lang w:val="fr-FR" w:bidi="he-IL"/>
              </w:rPr>
              <w:t>le fait d’</w:t>
            </w:r>
            <w:r w:rsidR="00406D1D" w:rsidRPr="00A46437">
              <w:rPr>
                <w:rFonts w:ascii="Garamond" w:hAnsi="Garamond"/>
                <w:b/>
                <w:bCs/>
                <w:lang w:val="fr-FR" w:bidi="he-IL"/>
              </w:rPr>
              <w:t xml:space="preserve">être témoin de l’évènement et </w:t>
            </w:r>
            <w:r w:rsidR="00687F2B" w:rsidRPr="00A46437">
              <w:rPr>
                <w:rFonts w:ascii="Garamond" w:hAnsi="Garamond"/>
                <w:b/>
                <w:bCs/>
                <w:lang w:val="fr-FR" w:bidi="he-IL"/>
              </w:rPr>
              <w:t xml:space="preserve">de </w:t>
            </w:r>
            <w:r w:rsidR="00406D1D" w:rsidRPr="00A46437">
              <w:rPr>
                <w:rFonts w:ascii="Garamond" w:hAnsi="Garamond"/>
                <w:b/>
                <w:bCs/>
                <w:lang w:val="fr-FR" w:bidi="he-IL"/>
              </w:rPr>
              <w:t>tenter d’aborder soi-même le malfaiteur dans un premier temps.</w:t>
            </w:r>
          </w:p>
        </w:tc>
      </w:tr>
    </w:tbl>
    <w:p w:rsidR="007A7F6C" w:rsidRPr="00A46437" w:rsidRDefault="007A7F6C" w:rsidP="00A46437">
      <w:pPr>
        <w:ind w:right="-900"/>
        <w:jc w:val="both"/>
        <w:rPr>
          <w:rFonts w:ascii="Garamond" w:hAnsi="Garamond"/>
          <w:lang w:val="fr-FR"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116"/>
      </w:tblGrid>
      <w:tr w:rsidR="007A7F6C" w:rsidRPr="00A6048A">
        <w:tc>
          <w:tcPr>
            <w:tcW w:w="10116" w:type="dxa"/>
            <w:shd w:val="clear" w:color="auto" w:fill="D9D9D9"/>
          </w:tcPr>
          <w:p w:rsidR="007A7F6C" w:rsidRPr="00A46437" w:rsidRDefault="00406D1D" w:rsidP="00A46437">
            <w:pPr>
              <w:ind w:right="-900"/>
              <w:jc w:val="both"/>
              <w:rPr>
                <w:rFonts w:ascii="Garamond" w:hAnsi="Garamond"/>
                <w:b/>
                <w:bCs/>
                <w:u w:val="single"/>
                <w:lang w:val="fr-FR" w:bidi="he-IL"/>
              </w:rPr>
            </w:pPr>
            <w:r w:rsidRPr="00A46437">
              <w:rPr>
                <w:rFonts w:ascii="Garamond" w:hAnsi="Garamond"/>
                <w:b/>
                <w:bCs/>
                <w:u w:val="single"/>
                <w:lang w:val="fr-FR" w:bidi="he-IL"/>
              </w:rPr>
              <w:t>Résumé du cours :</w:t>
            </w:r>
          </w:p>
          <w:p w:rsidR="007A7F6C" w:rsidRPr="00A46437" w:rsidRDefault="007A7F6C" w:rsidP="00A46437">
            <w:pPr>
              <w:ind w:right="-900"/>
              <w:jc w:val="both"/>
              <w:rPr>
                <w:rFonts w:ascii="Garamond" w:hAnsi="Garamond"/>
                <w:lang w:val="fr-FR" w:bidi="he-IL"/>
              </w:rPr>
            </w:pPr>
          </w:p>
          <w:p w:rsidR="007A7F6C" w:rsidRPr="00A46437" w:rsidRDefault="001366E4" w:rsidP="00A46437">
            <w:pPr>
              <w:numPr>
                <w:ilvl w:val="0"/>
                <w:numId w:val="24"/>
              </w:numPr>
              <w:spacing w:before="100" w:beforeAutospacing="1" w:after="100" w:afterAutospacing="1"/>
              <w:jc w:val="both"/>
              <w:rPr>
                <w:rFonts w:ascii="Garamond" w:hAnsi="Garamond"/>
                <w:lang w:val="fr-FR"/>
              </w:rPr>
            </w:pPr>
            <w:r w:rsidRPr="00A46437">
              <w:rPr>
                <w:rFonts w:ascii="Garamond" w:hAnsi="Garamond"/>
                <w:b/>
                <w:bCs/>
                <w:lang w:val="fr-FR"/>
              </w:rPr>
              <w:t xml:space="preserve">Pourquoi le judaïsme considère-t-il le </w:t>
            </w:r>
            <w:r w:rsidRPr="00A46437">
              <w:rPr>
                <w:rFonts w:ascii="Garamond" w:hAnsi="Garamond"/>
                <w:b/>
                <w:bCs/>
                <w:i/>
                <w:iCs/>
                <w:lang w:val="fr-FR"/>
              </w:rPr>
              <w:t>lachone hara’</w:t>
            </w:r>
            <w:r w:rsidRPr="00A46437">
              <w:rPr>
                <w:rFonts w:ascii="Garamond" w:hAnsi="Garamond"/>
                <w:b/>
                <w:bCs/>
                <w:lang w:val="fr-FR"/>
              </w:rPr>
              <w:t xml:space="preserve"> comme tellement destructeur ?</w:t>
            </w:r>
          </w:p>
          <w:p w:rsidR="007A7F6C" w:rsidRPr="00A46437" w:rsidRDefault="007A7F6C" w:rsidP="00A46437">
            <w:pPr>
              <w:numPr>
                <w:ilvl w:val="0"/>
                <w:numId w:val="10"/>
              </w:numPr>
              <w:ind w:right="-90"/>
              <w:jc w:val="both"/>
              <w:rPr>
                <w:rFonts w:ascii="Garamond" w:hAnsi="Garamond"/>
                <w:lang w:val="fr-FR" w:bidi="he-IL"/>
              </w:rPr>
            </w:pPr>
            <w:r w:rsidRPr="00A46437">
              <w:rPr>
                <w:rFonts w:ascii="Garamond" w:hAnsi="Garamond"/>
                <w:lang w:val="fr-FR" w:bidi="he-IL"/>
              </w:rPr>
              <w:t>L</w:t>
            </w:r>
            <w:r w:rsidR="00406D1D" w:rsidRPr="00A46437">
              <w:rPr>
                <w:rFonts w:ascii="Garamond" w:hAnsi="Garamond"/>
                <w:lang w:val="fr-FR" w:bidi="he-IL"/>
              </w:rPr>
              <w:t xml:space="preserve">e </w:t>
            </w:r>
            <w:r w:rsidR="00AF6359" w:rsidRPr="00A46437">
              <w:rPr>
                <w:rFonts w:ascii="Garamond" w:hAnsi="Garamond"/>
                <w:i/>
                <w:iCs/>
                <w:lang w:val="fr-FR" w:bidi="he-IL"/>
              </w:rPr>
              <w:t>lachone</w:t>
            </w:r>
            <w:r w:rsidRPr="00A46437">
              <w:rPr>
                <w:rFonts w:ascii="Garamond" w:hAnsi="Garamond"/>
                <w:i/>
                <w:iCs/>
                <w:lang w:val="fr-FR" w:bidi="he-IL"/>
              </w:rPr>
              <w:t xml:space="preserve"> hara</w:t>
            </w:r>
            <w:r w:rsidR="00406D1D" w:rsidRPr="00A46437">
              <w:rPr>
                <w:rFonts w:ascii="Garamond" w:hAnsi="Garamond"/>
                <w:i/>
                <w:iCs/>
                <w:lang w:val="fr-FR" w:bidi="he-IL"/>
              </w:rPr>
              <w:t>’</w:t>
            </w:r>
            <w:r w:rsidR="00C41C54" w:rsidRPr="00A46437">
              <w:rPr>
                <w:rFonts w:ascii="Garamond" w:hAnsi="Garamond"/>
                <w:lang w:val="fr-FR" w:bidi="he-IL"/>
              </w:rPr>
              <w:t xml:space="preserve"> </w:t>
            </w:r>
            <w:r w:rsidR="00FF7930" w:rsidRPr="00A46437">
              <w:rPr>
                <w:rFonts w:ascii="Garamond" w:hAnsi="Garamond"/>
                <w:lang w:val="fr-FR" w:bidi="he-IL"/>
              </w:rPr>
              <w:t>compromet</w:t>
            </w:r>
            <w:r w:rsidR="00406D1D" w:rsidRPr="00A46437">
              <w:rPr>
                <w:rFonts w:ascii="Garamond" w:hAnsi="Garamond"/>
                <w:lang w:val="fr-FR" w:bidi="he-IL"/>
              </w:rPr>
              <w:t xml:space="preserve"> le plan de D. pour la Création, dans lequel le but est de construire chaque per</w:t>
            </w:r>
            <w:r w:rsidR="00FF7930" w:rsidRPr="00A46437">
              <w:rPr>
                <w:rFonts w:ascii="Garamond" w:hAnsi="Garamond"/>
                <w:lang w:val="fr-FR" w:bidi="he-IL"/>
              </w:rPr>
              <w:t>sonne afin qu’elle atteigne</w:t>
            </w:r>
            <w:r w:rsidR="00406D1D" w:rsidRPr="00A46437">
              <w:rPr>
                <w:rFonts w:ascii="Garamond" w:hAnsi="Garamond"/>
                <w:lang w:val="fr-FR" w:bidi="he-IL"/>
              </w:rPr>
              <w:t xml:space="preserve"> la perfection</w:t>
            </w:r>
            <w:r w:rsidRPr="00A46437">
              <w:rPr>
                <w:rFonts w:ascii="Garamond" w:hAnsi="Garamond"/>
                <w:lang w:val="fr-FR" w:bidi="he-IL"/>
              </w:rPr>
              <w:t>.</w:t>
            </w:r>
          </w:p>
          <w:p w:rsidR="007A7F6C" w:rsidRPr="00A46437" w:rsidRDefault="007A7F6C" w:rsidP="00A46437">
            <w:pPr>
              <w:numPr>
                <w:ilvl w:val="0"/>
                <w:numId w:val="10"/>
              </w:numPr>
              <w:ind w:right="-90"/>
              <w:jc w:val="both"/>
              <w:rPr>
                <w:rFonts w:ascii="Garamond" w:hAnsi="Garamond"/>
                <w:lang w:val="fr-FR" w:bidi="he-IL"/>
              </w:rPr>
            </w:pPr>
            <w:r w:rsidRPr="00A46437">
              <w:rPr>
                <w:rFonts w:ascii="Garamond" w:hAnsi="Garamond"/>
                <w:lang w:val="fr-FR" w:bidi="he-IL"/>
              </w:rPr>
              <w:t>L</w:t>
            </w:r>
            <w:r w:rsidR="00406D1D" w:rsidRPr="00A46437">
              <w:rPr>
                <w:rFonts w:ascii="Garamond" w:hAnsi="Garamond"/>
                <w:lang w:val="fr-FR" w:bidi="he-IL"/>
              </w:rPr>
              <w:t xml:space="preserve">e </w:t>
            </w:r>
            <w:r w:rsidR="00AF6359" w:rsidRPr="00A46437">
              <w:rPr>
                <w:rFonts w:ascii="Garamond" w:hAnsi="Garamond"/>
                <w:i/>
                <w:iCs/>
                <w:lang w:val="fr-FR" w:bidi="he-IL"/>
              </w:rPr>
              <w:t>lachone</w:t>
            </w:r>
            <w:r w:rsidRPr="00A46437">
              <w:rPr>
                <w:rFonts w:ascii="Garamond" w:hAnsi="Garamond"/>
                <w:i/>
                <w:iCs/>
                <w:lang w:val="fr-FR" w:bidi="he-IL"/>
              </w:rPr>
              <w:t xml:space="preserve"> hara</w:t>
            </w:r>
            <w:r w:rsidR="00406D1D" w:rsidRPr="00A46437">
              <w:rPr>
                <w:rFonts w:ascii="Garamond" w:hAnsi="Garamond"/>
                <w:i/>
                <w:iCs/>
                <w:lang w:val="fr-FR" w:bidi="he-IL"/>
              </w:rPr>
              <w:t>’</w:t>
            </w:r>
            <w:r w:rsidR="00406D1D" w:rsidRPr="00A46437">
              <w:rPr>
                <w:rFonts w:ascii="Garamond" w:hAnsi="Garamond"/>
                <w:lang w:val="fr-FR" w:bidi="he-IL"/>
              </w:rPr>
              <w:t xml:space="preserve"> cause</w:t>
            </w:r>
            <w:r w:rsidR="00C41C54" w:rsidRPr="00A46437">
              <w:rPr>
                <w:rFonts w:ascii="Garamond" w:hAnsi="Garamond"/>
                <w:lang w:val="fr-FR" w:bidi="he-IL"/>
              </w:rPr>
              <w:t xml:space="preserve"> du tort sur le</w:t>
            </w:r>
            <w:r w:rsidR="00687F2B" w:rsidRPr="00A46437">
              <w:rPr>
                <w:rFonts w:ascii="Garamond" w:hAnsi="Garamond"/>
                <w:lang w:val="fr-FR" w:bidi="he-IL"/>
              </w:rPr>
              <w:t>s</w:t>
            </w:r>
            <w:r w:rsidR="00FF7930" w:rsidRPr="00A46437">
              <w:rPr>
                <w:rFonts w:ascii="Garamond" w:hAnsi="Garamond"/>
                <w:lang w:val="fr-FR" w:bidi="he-IL"/>
              </w:rPr>
              <w:t xml:space="preserve"> plan</w:t>
            </w:r>
            <w:r w:rsidR="00687F2B" w:rsidRPr="00A46437">
              <w:rPr>
                <w:rFonts w:ascii="Garamond" w:hAnsi="Garamond"/>
                <w:lang w:val="fr-FR" w:bidi="he-IL"/>
              </w:rPr>
              <w:t>s</w:t>
            </w:r>
            <w:r w:rsidR="00406D1D" w:rsidRPr="00A46437">
              <w:rPr>
                <w:rFonts w:ascii="Garamond" w:hAnsi="Garamond"/>
                <w:lang w:val="fr-FR" w:bidi="he-IL"/>
              </w:rPr>
              <w:t xml:space="preserve"> matériel et spirituel.</w:t>
            </w:r>
          </w:p>
          <w:p w:rsidR="007A7F6C" w:rsidRPr="00A46437" w:rsidRDefault="00D4184B" w:rsidP="00A46437">
            <w:pPr>
              <w:numPr>
                <w:ilvl w:val="0"/>
                <w:numId w:val="10"/>
              </w:numPr>
              <w:ind w:right="-90"/>
              <w:jc w:val="both"/>
              <w:rPr>
                <w:rFonts w:ascii="Garamond" w:hAnsi="Garamond"/>
                <w:lang w:val="fr-FR" w:bidi="he-IL"/>
              </w:rPr>
            </w:pPr>
            <w:r w:rsidRPr="00A46437">
              <w:rPr>
                <w:rFonts w:ascii="Garamond" w:hAnsi="Garamond"/>
                <w:lang w:val="fr-FR" w:bidi="he-IL"/>
              </w:rPr>
              <w:t>L’essence de l</w:t>
            </w:r>
            <w:r w:rsidR="00C41C54" w:rsidRPr="00A46437">
              <w:rPr>
                <w:rFonts w:ascii="Garamond" w:hAnsi="Garamond"/>
                <w:lang w:val="fr-FR" w:bidi="he-IL"/>
              </w:rPr>
              <w:t xml:space="preserve">’homme en tant que </w:t>
            </w:r>
            <w:r w:rsidR="00FF7930" w:rsidRPr="00A46437">
              <w:rPr>
                <w:rFonts w:ascii="Garamond" w:hAnsi="Garamond"/>
                <w:lang w:val="fr-FR" w:bidi="he-IL"/>
              </w:rPr>
              <w:t>combinaison</w:t>
            </w:r>
            <w:r w:rsidRPr="00A46437">
              <w:rPr>
                <w:rFonts w:ascii="Garamond" w:hAnsi="Garamond"/>
                <w:lang w:val="fr-FR" w:bidi="he-IL"/>
              </w:rPr>
              <w:t xml:space="preserve"> d’éléments mat</w:t>
            </w:r>
            <w:r w:rsidR="00687F2B" w:rsidRPr="00A46437">
              <w:rPr>
                <w:rFonts w:ascii="Garamond" w:hAnsi="Garamond"/>
                <w:lang w:val="fr-FR" w:bidi="he-IL"/>
              </w:rPr>
              <w:t>ériel et spirituel s’exprim</w:t>
            </w:r>
            <w:r w:rsidRPr="00A46437">
              <w:rPr>
                <w:rFonts w:ascii="Garamond" w:hAnsi="Garamond"/>
                <w:lang w:val="fr-FR" w:bidi="he-IL"/>
              </w:rPr>
              <w:t xml:space="preserve">e à travers la parole. En disant du </w:t>
            </w:r>
            <w:r w:rsidR="00AF6359" w:rsidRPr="00A46437">
              <w:rPr>
                <w:rFonts w:ascii="Garamond" w:hAnsi="Garamond"/>
                <w:i/>
                <w:iCs/>
                <w:lang w:val="fr-FR" w:bidi="he-IL"/>
              </w:rPr>
              <w:t>lachone</w:t>
            </w:r>
            <w:r w:rsidRPr="00A46437">
              <w:rPr>
                <w:rFonts w:ascii="Garamond" w:hAnsi="Garamond"/>
                <w:i/>
                <w:iCs/>
                <w:lang w:val="fr-FR" w:bidi="he-IL"/>
              </w:rPr>
              <w:t xml:space="preserve"> hara’</w:t>
            </w:r>
            <w:r w:rsidRPr="00A46437">
              <w:rPr>
                <w:rFonts w:ascii="Garamond" w:hAnsi="Garamond"/>
                <w:lang w:val="fr-FR" w:bidi="he-IL"/>
              </w:rPr>
              <w:t xml:space="preserve"> l’homme </w:t>
            </w:r>
            <w:r w:rsidR="00FC546B" w:rsidRPr="00A46437">
              <w:rPr>
                <w:rFonts w:ascii="Garamond" w:hAnsi="Garamond"/>
                <w:lang w:val="fr-FR" w:bidi="he-IL"/>
              </w:rPr>
              <w:t>commet une transgression</w:t>
            </w:r>
            <w:r w:rsidR="00687F2B" w:rsidRPr="00A46437">
              <w:rPr>
                <w:rFonts w:ascii="Garamond" w:hAnsi="Garamond"/>
                <w:lang w:val="fr-FR" w:bidi="he-IL"/>
              </w:rPr>
              <w:t xml:space="preserve"> en ce qui concerne</w:t>
            </w:r>
            <w:r w:rsidRPr="00A46437">
              <w:rPr>
                <w:rFonts w:ascii="Garamond" w:hAnsi="Garamond"/>
                <w:lang w:val="fr-FR" w:bidi="he-IL"/>
              </w:rPr>
              <w:t xml:space="preserve"> sa propre essence.</w:t>
            </w:r>
          </w:p>
          <w:p w:rsidR="007A7F6C" w:rsidRPr="00A46437" w:rsidRDefault="00FF7930" w:rsidP="00A46437">
            <w:pPr>
              <w:numPr>
                <w:ilvl w:val="0"/>
                <w:numId w:val="10"/>
              </w:numPr>
              <w:ind w:right="-90"/>
              <w:jc w:val="both"/>
              <w:rPr>
                <w:rFonts w:ascii="Garamond" w:hAnsi="Garamond"/>
                <w:lang w:val="fr-FR" w:bidi="he-IL"/>
              </w:rPr>
            </w:pPr>
            <w:r w:rsidRPr="00A46437">
              <w:rPr>
                <w:rFonts w:ascii="Garamond" w:hAnsi="Garamond"/>
                <w:lang w:val="fr-FR" w:bidi="he-IL"/>
              </w:rPr>
              <w:lastRenderedPageBreak/>
              <w:t>Etant donné que</w:t>
            </w:r>
            <w:r w:rsidR="00D4184B" w:rsidRPr="00A46437">
              <w:rPr>
                <w:rFonts w:ascii="Garamond" w:hAnsi="Garamond"/>
                <w:lang w:val="fr-FR" w:bidi="he-IL"/>
              </w:rPr>
              <w:t xml:space="preserve"> le </w:t>
            </w:r>
            <w:r w:rsidR="00AF6359" w:rsidRPr="00A46437">
              <w:rPr>
                <w:rFonts w:ascii="Garamond" w:hAnsi="Garamond"/>
                <w:i/>
                <w:iCs/>
                <w:lang w:val="fr-FR" w:bidi="he-IL"/>
              </w:rPr>
              <w:t>lachone</w:t>
            </w:r>
            <w:r w:rsidR="007A7F6C" w:rsidRPr="00A46437">
              <w:rPr>
                <w:rFonts w:ascii="Garamond" w:hAnsi="Garamond"/>
                <w:i/>
                <w:iCs/>
                <w:lang w:val="fr-FR" w:bidi="he-IL"/>
              </w:rPr>
              <w:t xml:space="preserve"> hara</w:t>
            </w:r>
            <w:r w:rsidR="00D4184B" w:rsidRPr="00A46437">
              <w:rPr>
                <w:rFonts w:ascii="Garamond" w:hAnsi="Garamond"/>
                <w:i/>
                <w:iCs/>
                <w:lang w:val="fr-FR" w:bidi="he-IL"/>
              </w:rPr>
              <w:t>’</w:t>
            </w:r>
            <w:r w:rsidR="00D4184B" w:rsidRPr="00A46437">
              <w:rPr>
                <w:rFonts w:ascii="Garamond" w:hAnsi="Garamond"/>
                <w:lang w:val="fr-FR" w:bidi="he-IL"/>
              </w:rPr>
              <w:t xml:space="preserve"> peut</w:t>
            </w:r>
            <w:r w:rsidR="007A7F6C" w:rsidRPr="00A46437">
              <w:rPr>
                <w:rFonts w:ascii="Garamond" w:hAnsi="Garamond"/>
                <w:lang w:val="fr-FR" w:bidi="he-IL"/>
              </w:rPr>
              <w:t xml:space="preserve"> </w:t>
            </w:r>
            <w:r w:rsidRPr="00A46437">
              <w:rPr>
                <w:rFonts w:ascii="Garamond" w:hAnsi="Garamond"/>
                <w:lang w:val="fr-FR" w:bidi="he-IL"/>
              </w:rPr>
              <w:t>entraîner d’indescriptible</w:t>
            </w:r>
            <w:r w:rsidR="00687F2B" w:rsidRPr="00A46437">
              <w:rPr>
                <w:rFonts w:ascii="Garamond" w:hAnsi="Garamond"/>
                <w:lang w:val="fr-FR" w:bidi="he-IL"/>
              </w:rPr>
              <w:t>s</w:t>
            </w:r>
            <w:r w:rsidRPr="00A46437">
              <w:rPr>
                <w:rFonts w:ascii="Garamond" w:hAnsi="Garamond"/>
                <w:lang w:val="fr-FR" w:bidi="he-IL"/>
              </w:rPr>
              <w:t xml:space="preserve"> dommages</w:t>
            </w:r>
            <w:r w:rsidR="007A7F6C" w:rsidRPr="00A46437">
              <w:rPr>
                <w:rFonts w:ascii="Garamond" w:hAnsi="Garamond"/>
                <w:lang w:val="fr-FR" w:bidi="he-IL"/>
              </w:rPr>
              <w:t>, i</w:t>
            </w:r>
            <w:r w:rsidRPr="00A46437">
              <w:rPr>
                <w:rFonts w:ascii="Garamond" w:hAnsi="Garamond"/>
                <w:lang w:val="fr-FR" w:bidi="he-IL"/>
              </w:rPr>
              <w:t>l est comparé</w:t>
            </w:r>
            <w:r w:rsidR="00D4184B" w:rsidRPr="00A46437">
              <w:rPr>
                <w:rFonts w:ascii="Garamond" w:hAnsi="Garamond"/>
                <w:lang w:val="fr-FR" w:bidi="he-IL"/>
              </w:rPr>
              <w:t xml:space="preserve"> aux transgressions pour lesquelles l’homme doi</w:t>
            </w:r>
            <w:r w:rsidR="007A7F6C" w:rsidRPr="00A46437">
              <w:rPr>
                <w:rFonts w:ascii="Garamond" w:hAnsi="Garamond"/>
                <w:lang w:val="fr-FR" w:bidi="he-IL"/>
              </w:rPr>
              <w:t>t</w:t>
            </w:r>
            <w:r w:rsidR="00D4184B" w:rsidRPr="00A46437">
              <w:rPr>
                <w:rFonts w:ascii="Garamond" w:hAnsi="Garamond"/>
                <w:lang w:val="fr-FR" w:bidi="he-IL"/>
              </w:rPr>
              <w:t xml:space="preserve"> sacrifier sa vie plutôt que de les com</w:t>
            </w:r>
            <w:r w:rsidRPr="00A46437">
              <w:rPr>
                <w:rFonts w:ascii="Garamond" w:hAnsi="Garamond"/>
                <w:lang w:val="fr-FR" w:bidi="he-IL"/>
              </w:rPr>
              <w:t>m</w:t>
            </w:r>
            <w:r w:rsidR="00D4184B" w:rsidRPr="00A46437">
              <w:rPr>
                <w:rFonts w:ascii="Garamond" w:hAnsi="Garamond"/>
                <w:lang w:val="fr-FR" w:bidi="he-IL"/>
              </w:rPr>
              <w:t>ettre.</w:t>
            </w:r>
          </w:p>
          <w:p w:rsidR="007A7F6C" w:rsidRPr="00A46437" w:rsidRDefault="007A7F6C" w:rsidP="00A46437">
            <w:pPr>
              <w:ind w:left="720" w:right="-90"/>
              <w:jc w:val="both"/>
              <w:rPr>
                <w:rFonts w:ascii="Garamond" w:hAnsi="Garamond"/>
                <w:lang w:val="fr-FR" w:bidi="he-IL"/>
              </w:rPr>
            </w:pPr>
          </w:p>
          <w:p w:rsidR="00D4184B" w:rsidRPr="00A46437" w:rsidRDefault="001366E4" w:rsidP="00A46437">
            <w:pPr>
              <w:numPr>
                <w:ilvl w:val="0"/>
                <w:numId w:val="24"/>
              </w:numPr>
              <w:spacing w:before="100" w:beforeAutospacing="1" w:after="100" w:afterAutospacing="1"/>
              <w:jc w:val="both"/>
              <w:rPr>
                <w:rFonts w:ascii="Garamond" w:hAnsi="Garamond"/>
                <w:lang w:val="fr-FR"/>
              </w:rPr>
            </w:pPr>
            <w:r w:rsidRPr="00A46437">
              <w:rPr>
                <w:rFonts w:ascii="Garamond" w:hAnsi="Garamond"/>
                <w:b/>
                <w:bCs/>
                <w:lang w:val="fr-FR"/>
              </w:rPr>
              <w:t xml:space="preserve">Comment réussir à s’abstenir de dire du </w:t>
            </w:r>
            <w:r w:rsidRPr="00A46437">
              <w:rPr>
                <w:rFonts w:ascii="Garamond" w:hAnsi="Garamond"/>
                <w:b/>
                <w:bCs/>
                <w:i/>
                <w:iCs/>
                <w:lang w:val="fr-FR"/>
              </w:rPr>
              <w:t>lachone hara’</w:t>
            </w:r>
            <w:r w:rsidRPr="00A46437">
              <w:rPr>
                <w:rFonts w:ascii="Garamond" w:hAnsi="Garamond"/>
                <w:b/>
                <w:bCs/>
                <w:lang w:val="fr-FR"/>
              </w:rPr>
              <w:t xml:space="preserve"> et à entretenir l’harmonie ?</w:t>
            </w:r>
          </w:p>
          <w:p w:rsidR="007A7F6C" w:rsidRPr="00A46437" w:rsidRDefault="00D4184B" w:rsidP="00A46437">
            <w:pPr>
              <w:ind w:left="720"/>
              <w:jc w:val="both"/>
              <w:rPr>
                <w:rFonts w:ascii="Garamond" w:hAnsi="Garamond"/>
                <w:lang w:val="fr-FR" w:bidi="he-IL"/>
              </w:rPr>
            </w:pPr>
            <w:r w:rsidRPr="00A46437">
              <w:rPr>
                <w:rFonts w:ascii="Garamond" w:hAnsi="Garamond"/>
                <w:lang w:val="fr-FR"/>
              </w:rPr>
              <w:t>En évitant les</w:t>
            </w:r>
            <w:r w:rsidRPr="00A46437">
              <w:rPr>
                <w:rFonts w:ascii="Garamond" w:hAnsi="Garamond"/>
                <w:b/>
                <w:bCs/>
                <w:lang w:val="fr-FR"/>
              </w:rPr>
              <w:t xml:space="preserve"> </w:t>
            </w:r>
            <w:r w:rsidR="00687F2B" w:rsidRPr="00A46437">
              <w:rPr>
                <w:rFonts w:ascii="Garamond" w:hAnsi="Garamond"/>
                <w:lang w:val="fr-FR"/>
              </w:rPr>
              <w:t>catégories</w:t>
            </w:r>
            <w:r w:rsidRPr="00A46437">
              <w:rPr>
                <w:rFonts w:ascii="Garamond" w:hAnsi="Garamond"/>
                <w:lang w:val="fr-FR"/>
              </w:rPr>
              <w:t xml:space="preserve"> suivantes de </w:t>
            </w:r>
            <w:r w:rsidR="00AF6359" w:rsidRPr="00A46437">
              <w:rPr>
                <w:rFonts w:ascii="Garamond" w:hAnsi="Garamond"/>
                <w:i/>
                <w:iCs/>
                <w:lang w:val="fr-FR"/>
              </w:rPr>
              <w:t>lachone</w:t>
            </w:r>
            <w:r w:rsidRPr="00A46437">
              <w:rPr>
                <w:rFonts w:ascii="Garamond" w:hAnsi="Garamond"/>
                <w:i/>
                <w:iCs/>
                <w:lang w:val="fr-FR"/>
              </w:rPr>
              <w:t xml:space="preserve"> hara’</w:t>
            </w:r>
            <w:r w:rsidRPr="00A46437">
              <w:rPr>
                <w:rFonts w:ascii="Garamond" w:hAnsi="Garamond"/>
                <w:lang w:val="fr-FR"/>
              </w:rPr>
              <w:t>, nous sommes sur la bonne voie pour amener la paix dans le monde :</w:t>
            </w:r>
          </w:p>
          <w:p w:rsidR="00D4184B" w:rsidRPr="00A46437" w:rsidRDefault="007A7F6C" w:rsidP="00A46437">
            <w:pPr>
              <w:ind w:left="720"/>
              <w:jc w:val="both"/>
              <w:rPr>
                <w:rFonts w:ascii="Garamond" w:hAnsi="Garamond"/>
                <w:lang w:val="fr-FR" w:bidi="he-IL"/>
              </w:rPr>
            </w:pPr>
            <w:r w:rsidRPr="00A46437">
              <w:rPr>
                <w:rFonts w:ascii="Garamond" w:hAnsi="Garamond"/>
                <w:lang w:val="fr-FR" w:bidi="he-IL"/>
              </w:rPr>
              <w:t xml:space="preserve">1. </w:t>
            </w:r>
            <w:r w:rsidR="00AC0F40" w:rsidRPr="00A46437">
              <w:rPr>
                <w:rFonts w:ascii="Garamond" w:hAnsi="Garamond"/>
                <w:i/>
                <w:iCs/>
                <w:lang w:val="fr-FR" w:bidi="he-IL"/>
              </w:rPr>
              <w:t>Rékhilout</w:t>
            </w:r>
            <w:r w:rsidR="00FF7930" w:rsidRPr="00A46437">
              <w:rPr>
                <w:rFonts w:ascii="Garamond" w:hAnsi="Garamond"/>
                <w:i/>
                <w:iCs/>
                <w:lang w:val="fr-FR" w:bidi="he-IL"/>
              </w:rPr>
              <w:t xml:space="preserve"> </w:t>
            </w:r>
            <w:r w:rsidRPr="00A46437">
              <w:rPr>
                <w:rFonts w:ascii="Garamond" w:hAnsi="Garamond"/>
                <w:lang w:val="fr-FR" w:bidi="he-IL"/>
              </w:rPr>
              <w:t xml:space="preserve">: </w:t>
            </w:r>
            <w:r w:rsidR="00687F2B" w:rsidRPr="00A46437">
              <w:rPr>
                <w:rFonts w:ascii="Garamond" w:hAnsi="Garamond"/>
                <w:lang w:val="fr-FR" w:bidi="he-IL"/>
              </w:rPr>
              <w:t xml:space="preserve">c’est </w:t>
            </w:r>
            <w:r w:rsidR="00D4184B" w:rsidRPr="00A46437">
              <w:rPr>
                <w:rFonts w:ascii="Garamond" w:hAnsi="Garamond"/>
                <w:lang w:val="fr-FR" w:bidi="he-IL"/>
              </w:rPr>
              <w:t>dire à quelqu’un ce que les autres ont dit à son sujet ou lui ont fait.</w:t>
            </w:r>
          </w:p>
          <w:p w:rsidR="007A7F6C" w:rsidRPr="00A46437" w:rsidRDefault="007A7F6C" w:rsidP="00A46437">
            <w:pPr>
              <w:ind w:left="720"/>
              <w:jc w:val="both"/>
              <w:rPr>
                <w:rFonts w:ascii="Garamond" w:hAnsi="Garamond"/>
                <w:lang w:val="fr-FR" w:bidi="he-IL"/>
              </w:rPr>
            </w:pPr>
            <w:r w:rsidRPr="00A46437">
              <w:rPr>
                <w:rFonts w:ascii="Garamond" w:hAnsi="Garamond"/>
                <w:lang w:val="fr-FR" w:bidi="he-IL"/>
              </w:rPr>
              <w:t xml:space="preserve">2. </w:t>
            </w:r>
            <w:r w:rsidR="00AF6359" w:rsidRPr="00A46437">
              <w:rPr>
                <w:rFonts w:ascii="Garamond" w:hAnsi="Garamond"/>
                <w:i/>
                <w:iCs/>
                <w:lang w:val="fr-FR" w:bidi="he-IL"/>
              </w:rPr>
              <w:t>Lachone</w:t>
            </w:r>
            <w:r w:rsidR="00687F2B" w:rsidRPr="00A46437">
              <w:rPr>
                <w:rFonts w:ascii="Garamond" w:hAnsi="Garamond"/>
                <w:i/>
                <w:iCs/>
                <w:lang w:val="fr-FR" w:bidi="he-IL"/>
              </w:rPr>
              <w:t xml:space="preserve"> h</w:t>
            </w:r>
            <w:r w:rsidRPr="00A46437">
              <w:rPr>
                <w:rFonts w:ascii="Garamond" w:hAnsi="Garamond"/>
                <w:i/>
                <w:iCs/>
                <w:lang w:val="fr-FR" w:bidi="he-IL"/>
              </w:rPr>
              <w:t>ara</w:t>
            </w:r>
            <w:r w:rsidR="00FF7930" w:rsidRPr="00A46437">
              <w:rPr>
                <w:rFonts w:ascii="Garamond" w:hAnsi="Garamond"/>
                <w:i/>
                <w:iCs/>
                <w:lang w:val="fr-FR" w:bidi="he-IL"/>
              </w:rPr>
              <w:t xml:space="preserve">’ </w:t>
            </w:r>
            <w:r w:rsidRPr="00A46437">
              <w:rPr>
                <w:rFonts w:ascii="Garamond" w:hAnsi="Garamond"/>
                <w:lang w:val="fr-FR" w:bidi="he-IL"/>
              </w:rPr>
              <w:t xml:space="preserve">: </w:t>
            </w:r>
            <w:r w:rsidR="00A92A9F" w:rsidRPr="00A46437">
              <w:rPr>
                <w:rFonts w:ascii="Garamond" w:hAnsi="Garamond"/>
                <w:lang w:val="fr-FR" w:bidi="he-IL"/>
              </w:rPr>
              <w:t xml:space="preserve">c’est </w:t>
            </w:r>
            <w:r w:rsidR="00FF7930" w:rsidRPr="00A46437">
              <w:rPr>
                <w:rFonts w:ascii="Garamond" w:hAnsi="Garamond"/>
                <w:lang w:val="fr-FR" w:bidi="he-IL"/>
              </w:rPr>
              <w:t>un discours péjoratif</w:t>
            </w:r>
            <w:r w:rsidR="00D4184B" w:rsidRPr="00A46437">
              <w:rPr>
                <w:rFonts w:ascii="Garamond" w:hAnsi="Garamond"/>
                <w:lang w:val="fr-FR" w:bidi="he-IL"/>
              </w:rPr>
              <w:t xml:space="preserve"> ou suscep</w:t>
            </w:r>
            <w:r w:rsidR="00FF7930" w:rsidRPr="00A46437">
              <w:rPr>
                <w:rFonts w:ascii="Garamond" w:hAnsi="Garamond"/>
                <w:lang w:val="fr-FR" w:bidi="he-IL"/>
              </w:rPr>
              <w:t>tible de nuire au sujet d’autrui</w:t>
            </w:r>
            <w:r w:rsidR="00D4184B" w:rsidRPr="00A46437">
              <w:rPr>
                <w:rFonts w:ascii="Garamond" w:hAnsi="Garamond"/>
                <w:lang w:val="fr-FR" w:bidi="he-IL"/>
              </w:rPr>
              <w:t xml:space="preserve">, et </w:t>
            </w:r>
            <w:r w:rsidR="00FF7930" w:rsidRPr="00A46437">
              <w:rPr>
                <w:rFonts w:ascii="Garamond" w:hAnsi="Garamond"/>
                <w:lang w:val="fr-FR" w:bidi="he-IL"/>
              </w:rPr>
              <w:t xml:space="preserve">il </w:t>
            </w:r>
            <w:r w:rsidR="00D4184B" w:rsidRPr="00A46437">
              <w:rPr>
                <w:rFonts w:ascii="Garamond" w:hAnsi="Garamond"/>
                <w:lang w:val="fr-FR" w:bidi="he-IL"/>
              </w:rPr>
              <w:t xml:space="preserve">est prohibé </w:t>
            </w:r>
            <w:r w:rsidR="00FF7930" w:rsidRPr="00A46437">
              <w:rPr>
                <w:rFonts w:ascii="Garamond" w:hAnsi="Garamond"/>
                <w:lang w:val="fr-FR" w:bidi="he-IL"/>
              </w:rPr>
              <w:t>même</w:t>
            </w:r>
            <w:r w:rsidR="00D4184B" w:rsidRPr="00A46437">
              <w:rPr>
                <w:rFonts w:ascii="Garamond" w:hAnsi="Garamond"/>
                <w:lang w:val="fr-FR" w:bidi="he-IL"/>
              </w:rPr>
              <w:t xml:space="preserve"> s’il</w:t>
            </w:r>
            <w:r w:rsidR="00FF7930" w:rsidRPr="00A46437">
              <w:rPr>
                <w:rFonts w:ascii="Garamond" w:hAnsi="Garamond"/>
                <w:lang w:val="fr-FR" w:bidi="he-IL"/>
              </w:rPr>
              <w:t xml:space="preserve"> </w:t>
            </w:r>
            <w:r w:rsidR="00D4184B" w:rsidRPr="00A46437">
              <w:rPr>
                <w:rFonts w:ascii="Garamond" w:hAnsi="Garamond"/>
                <w:lang w:val="fr-FR" w:bidi="he-IL"/>
              </w:rPr>
              <w:t>est véridique.</w:t>
            </w:r>
          </w:p>
          <w:p w:rsidR="007A7F6C" w:rsidRPr="00A46437" w:rsidRDefault="007A7F6C" w:rsidP="00A46437">
            <w:pPr>
              <w:ind w:left="720"/>
              <w:jc w:val="both"/>
              <w:rPr>
                <w:rFonts w:ascii="Garamond" w:hAnsi="Garamond"/>
                <w:lang w:val="fr-FR" w:bidi="he-IL"/>
              </w:rPr>
            </w:pPr>
            <w:r w:rsidRPr="00A46437">
              <w:rPr>
                <w:rFonts w:ascii="Garamond" w:hAnsi="Garamond"/>
                <w:lang w:val="fr-FR" w:bidi="he-IL"/>
              </w:rPr>
              <w:t xml:space="preserve">3. </w:t>
            </w:r>
            <w:r w:rsidR="00D4184B" w:rsidRPr="00A46437">
              <w:rPr>
                <w:rFonts w:ascii="Garamond" w:hAnsi="Garamond"/>
                <w:i/>
                <w:iCs/>
                <w:lang w:val="fr-FR" w:bidi="he-IL"/>
              </w:rPr>
              <w:t xml:space="preserve">Motsi </w:t>
            </w:r>
            <w:r w:rsidR="00687F2B" w:rsidRPr="00A46437">
              <w:rPr>
                <w:rFonts w:ascii="Garamond" w:hAnsi="Garamond"/>
                <w:i/>
                <w:iCs/>
                <w:lang w:val="fr-FR" w:bidi="he-IL"/>
              </w:rPr>
              <w:t>c</w:t>
            </w:r>
            <w:r w:rsidR="00AF6359" w:rsidRPr="00A46437">
              <w:rPr>
                <w:rFonts w:ascii="Garamond" w:hAnsi="Garamond"/>
                <w:i/>
                <w:iCs/>
                <w:lang w:val="fr-FR" w:bidi="he-IL"/>
              </w:rPr>
              <w:t>hème</w:t>
            </w:r>
            <w:r w:rsidR="00687F2B" w:rsidRPr="00A46437">
              <w:rPr>
                <w:rFonts w:ascii="Garamond" w:hAnsi="Garamond"/>
                <w:i/>
                <w:iCs/>
                <w:lang w:val="fr-FR" w:bidi="he-IL"/>
              </w:rPr>
              <w:t xml:space="preserve"> r</w:t>
            </w:r>
            <w:r w:rsidRPr="00A46437">
              <w:rPr>
                <w:rFonts w:ascii="Garamond" w:hAnsi="Garamond"/>
                <w:i/>
                <w:iCs/>
                <w:lang w:val="fr-FR" w:bidi="he-IL"/>
              </w:rPr>
              <w:t>a</w:t>
            </w:r>
            <w:r w:rsidR="00FF7930" w:rsidRPr="00A46437">
              <w:rPr>
                <w:rFonts w:ascii="Garamond" w:hAnsi="Garamond"/>
                <w:i/>
                <w:iCs/>
                <w:lang w:val="fr-FR" w:bidi="he-IL"/>
              </w:rPr>
              <w:t xml:space="preserve"> </w:t>
            </w:r>
            <w:r w:rsidRPr="00A46437">
              <w:rPr>
                <w:rFonts w:ascii="Garamond" w:hAnsi="Garamond"/>
                <w:lang w:val="fr-FR" w:bidi="he-IL"/>
              </w:rPr>
              <w:t xml:space="preserve">: </w:t>
            </w:r>
            <w:r w:rsidR="00A92A9F" w:rsidRPr="00A46437">
              <w:rPr>
                <w:rFonts w:ascii="Garamond" w:hAnsi="Garamond"/>
                <w:lang w:val="fr-FR" w:bidi="he-IL"/>
              </w:rPr>
              <w:t xml:space="preserve">c’est </w:t>
            </w:r>
            <w:r w:rsidR="00FF7930" w:rsidRPr="00A46437">
              <w:rPr>
                <w:rFonts w:ascii="Garamond" w:hAnsi="Garamond"/>
                <w:lang w:val="fr-FR" w:bidi="he-IL"/>
              </w:rPr>
              <w:t xml:space="preserve">du </w:t>
            </w:r>
            <w:r w:rsidR="00AF6359" w:rsidRPr="00A46437">
              <w:rPr>
                <w:rFonts w:ascii="Garamond" w:hAnsi="Garamond"/>
                <w:i/>
                <w:iCs/>
                <w:lang w:val="fr-FR" w:bidi="he-IL"/>
              </w:rPr>
              <w:t>lachone</w:t>
            </w:r>
            <w:r w:rsidRPr="00A46437">
              <w:rPr>
                <w:rFonts w:ascii="Garamond" w:hAnsi="Garamond"/>
                <w:i/>
                <w:iCs/>
                <w:lang w:val="fr-FR" w:bidi="he-IL"/>
              </w:rPr>
              <w:t xml:space="preserve"> hara</w:t>
            </w:r>
            <w:r w:rsidR="00D4184B" w:rsidRPr="00A46437">
              <w:rPr>
                <w:rFonts w:ascii="Garamond" w:hAnsi="Garamond"/>
                <w:i/>
                <w:iCs/>
                <w:lang w:val="fr-FR" w:bidi="he-IL"/>
              </w:rPr>
              <w:t>’</w:t>
            </w:r>
            <w:r w:rsidRPr="00A46437">
              <w:rPr>
                <w:rFonts w:ascii="Garamond" w:hAnsi="Garamond"/>
                <w:lang w:val="fr-FR" w:bidi="he-IL"/>
              </w:rPr>
              <w:t xml:space="preserve"> </w:t>
            </w:r>
            <w:r w:rsidR="00FF7930" w:rsidRPr="00A46437">
              <w:rPr>
                <w:rFonts w:ascii="Garamond" w:hAnsi="Garamond"/>
                <w:lang w:val="fr-FR" w:bidi="he-IL"/>
              </w:rPr>
              <w:t>qui n’est pas véridique</w:t>
            </w:r>
            <w:r w:rsidR="00D4184B" w:rsidRPr="00A46437">
              <w:rPr>
                <w:rFonts w:ascii="Garamond" w:hAnsi="Garamond"/>
                <w:lang w:val="fr-FR" w:bidi="he-IL"/>
              </w:rPr>
              <w:t>.</w:t>
            </w:r>
          </w:p>
          <w:p w:rsidR="007A7F6C" w:rsidRPr="00A46437" w:rsidRDefault="007A7F6C" w:rsidP="00A46437">
            <w:pPr>
              <w:ind w:left="720"/>
              <w:jc w:val="both"/>
              <w:rPr>
                <w:rFonts w:ascii="Garamond" w:hAnsi="Garamond"/>
                <w:lang w:val="fr-FR" w:bidi="he-IL"/>
              </w:rPr>
            </w:pPr>
            <w:r w:rsidRPr="00A46437">
              <w:rPr>
                <w:rFonts w:ascii="Garamond" w:hAnsi="Garamond"/>
                <w:lang w:val="fr-FR" w:bidi="he-IL"/>
              </w:rPr>
              <w:t xml:space="preserve">4. </w:t>
            </w:r>
            <w:r w:rsidR="00687F2B" w:rsidRPr="00A46437">
              <w:rPr>
                <w:rFonts w:ascii="Garamond" w:hAnsi="Garamond"/>
                <w:i/>
                <w:iCs/>
                <w:lang w:val="fr-FR" w:bidi="he-IL"/>
              </w:rPr>
              <w:t>Ona’at dé</w:t>
            </w:r>
            <w:r w:rsidRPr="00A46437">
              <w:rPr>
                <w:rFonts w:ascii="Garamond" w:hAnsi="Garamond"/>
                <w:i/>
                <w:iCs/>
                <w:lang w:val="fr-FR" w:bidi="he-IL"/>
              </w:rPr>
              <w:t>varim</w:t>
            </w:r>
            <w:r w:rsidR="00FF7930" w:rsidRPr="00A46437">
              <w:rPr>
                <w:rFonts w:ascii="Garamond" w:hAnsi="Garamond"/>
                <w:i/>
                <w:iCs/>
                <w:lang w:val="fr-FR" w:bidi="he-IL"/>
              </w:rPr>
              <w:t xml:space="preserve"> </w:t>
            </w:r>
            <w:r w:rsidRPr="00A46437">
              <w:rPr>
                <w:rFonts w:ascii="Garamond" w:hAnsi="Garamond"/>
                <w:lang w:val="fr-FR" w:bidi="he-IL"/>
              </w:rPr>
              <w:t xml:space="preserve">: </w:t>
            </w:r>
            <w:r w:rsidR="00A92A9F" w:rsidRPr="00A46437">
              <w:rPr>
                <w:rFonts w:ascii="Garamond" w:hAnsi="Garamond"/>
                <w:lang w:val="fr-FR" w:bidi="he-IL"/>
              </w:rPr>
              <w:t xml:space="preserve">c’est </w:t>
            </w:r>
            <w:r w:rsidR="00AA110B" w:rsidRPr="00A46437">
              <w:rPr>
                <w:rFonts w:ascii="Garamond" w:hAnsi="Garamond"/>
                <w:lang w:val="fr-FR" w:bidi="he-IL"/>
              </w:rPr>
              <w:t>ca</w:t>
            </w:r>
            <w:r w:rsidR="00687F2B" w:rsidRPr="00A46437">
              <w:rPr>
                <w:rFonts w:ascii="Garamond" w:hAnsi="Garamond"/>
                <w:lang w:val="fr-FR" w:bidi="he-IL"/>
              </w:rPr>
              <w:t>user une souffrance affective</w:t>
            </w:r>
            <w:r w:rsidR="00AA110B" w:rsidRPr="00A46437">
              <w:rPr>
                <w:rFonts w:ascii="Garamond" w:hAnsi="Garamond"/>
                <w:lang w:val="fr-FR" w:bidi="he-IL"/>
              </w:rPr>
              <w:t xml:space="preserve"> ou une gêne par nos paroles.</w:t>
            </w:r>
          </w:p>
          <w:p w:rsidR="007A7F6C" w:rsidRPr="00A46437" w:rsidRDefault="007A7F6C" w:rsidP="00A46437">
            <w:pPr>
              <w:ind w:left="720"/>
              <w:jc w:val="both"/>
              <w:rPr>
                <w:rFonts w:ascii="Garamond" w:hAnsi="Garamond"/>
                <w:u w:val="single"/>
                <w:lang w:val="fr-FR" w:bidi="he-IL"/>
              </w:rPr>
            </w:pPr>
            <w:r w:rsidRPr="00A46437">
              <w:rPr>
                <w:rFonts w:ascii="Garamond" w:hAnsi="Garamond"/>
                <w:lang w:val="fr-FR" w:bidi="he-IL"/>
              </w:rPr>
              <w:t xml:space="preserve">5. </w:t>
            </w:r>
            <w:r w:rsidR="00AA110B" w:rsidRPr="00A46437">
              <w:rPr>
                <w:rFonts w:ascii="Garamond" w:hAnsi="Garamond"/>
                <w:i/>
                <w:iCs/>
                <w:lang w:val="fr-FR" w:bidi="he-IL"/>
              </w:rPr>
              <w:t xml:space="preserve">Avak </w:t>
            </w:r>
            <w:r w:rsidR="00687F2B" w:rsidRPr="00A46437">
              <w:rPr>
                <w:rFonts w:ascii="Garamond" w:hAnsi="Garamond"/>
                <w:i/>
                <w:iCs/>
                <w:lang w:val="fr-FR" w:bidi="he-IL"/>
              </w:rPr>
              <w:t>l</w:t>
            </w:r>
            <w:r w:rsidR="00AF6359" w:rsidRPr="00A46437">
              <w:rPr>
                <w:rFonts w:ascii="Garamond" w:hAnsi="Garamond"/>
                <w:i/>
                <w:iCs/>
                <w:lang w:val="fr-FR" w:bidi="he-IL"/>
              </w:rPr>
              <w:t>achone</w:t>
            </w:r>
            <w:r w:rsidR="00687F2B" w:rsidRPr="00A46437">
              <w:rPr>
                <w:rFonts w:ascii="Garamond" w:hAnsi="Garamond"/>
                <w:i/>
                <w:iCs/>
                <w:lang w:val="fr-FR" w:bidi="he-IL"/>
              </w:rPr>
              <w:t xml:space="preserve"> h</w:t>
            </w:r>
            <w:r w:rsidRPr="00A46437">
              <w:rPr>
                <w:rFonts w:ascii="Garamond" w:hAnsi="Garamond"/>
                <w:i/>
                <w:iCs/>
                <w:lang w:val="fr-FR" w:bidi="he-IL"/>
              </w:rPr>
              <w:t>ara</w:t>
            </w:r>
            <w:r w:rsidR="00D328E0" w:rsidRPr="00A46437">
              <w:rPr>
                <w:rFonts w:ascii="Garamond" w:hAnsi="Garamond"/>
                <w:i/>
                <w:iCs/>
                <w:lang w:val="fr-FR" w:bidi="he-IL"/>
              </w:rPr>
              <w:t xml:space="preserve">’ </w:t>
            </w:r>
            <w:r w:rsidRPr="00A46437">
              <w:rPr>
                <w:rFonts w:ascii="Garamond" w:hAnsi="Garamond"/>
                <w:lang w:val="fr-FR" w:bidi="he-IL"/>
              </w:rPr>
              <w:t xml:space="preserve">: </w:t>
            </w:r>
            <w:r w:rsidR="00A92A9F" w:rsidRPr="00A46437">
              <w:rPr>
                <w:rFonts w:ascii="Garamond" w:hAnsi="Garamond"/>
                <w:lang w:val="fr-FR" w:bidi="he-IL"/>
              </w:rPr>
              <w:t xml:space="preserve">c’est </w:t>
            </w:r>
            <w:r w:rsidR="0085329D" w:rsidRPr="00A46437">
              <w:rPr>
                <w:rFonts w:ascii="Garamond" w:hAnsi="Garamond"/>
                <w:lang w:val="fr-FR" w:bidi="he-IL"/>
              </w:rPr>
              <w:t>dire quelque chose don</w:t>
            </w:r>
            <w:r w:rsidR="00AA110B" w:rsidRPr="00A46437">
              <w:rPr>
                <w:rFonts w:ascii="Garamond" w:hAnsi="Garamond"/>
                <w:lang w:val="fr-FR" w:bidi="he-IL"/>
              </w:rPr>
              <w:t xml:space="preserve">t la signification sous entendue est </w:t>
            </w:r>
            <w:r w:rsidR="00FF7930" w:rsidRPr="00A46437">
              <w:rPr>
                <w:rFonts w:ascii="Garamond" w:hAnsi="Garamond"/>
                <w:lang w:val="fr-FR" w:bidi="he-IL"/>
              </w:rPr>
              <w:t>péjorative</w:t>
            </w:r>
            <w:r w:rsidR="00AA110B" w:rsidRPr="00A46437">
              <w:rPr>
                <w:rFonts w:ascii="Garamond" w:hAnsi="Garamond"/>
                <w:lang w:val="fr-FR" w:bidi="he-IL"/>
              </w:rPr>
              <w:t xml:space="preserve"> ou nuisible; ou dire du </w:t>
            </w:r>
            <w:r w:rsidR="00AF6359" w:rsidRPr="00A46437">
              <w:rPr>
                <w:rFonts w:ascii="Garamond" w:hAnsi="Garamond"/>
                <w:i/>
                <w:iCs/>
                <w:lang w:val="fr-FR" w:bidi="he-IL"/>
              </w:rPr>
              <w:t>lachone</w:t>
            </w:r>
            <w:r w:rsidR="00AA110B" w:rsidRPr="00A46437">
              <w:rPr>
                <w:rFonts w:ascii="Garamond" w:hAnsi="Garamond"/>
                <w:i/>
                <w:iCs/>
                <w:lang w:val="fr-FR" w:bidi="he-IL"/>
              </w:rPr>
              <w:t xml:space="preserve"> hara’</w:t>
            </w:r>
            <w:r w:rsidR="00FC546B" w:rsidRPr="00A46437">
              <w:rPr>
                <w:rFonts w:ascii="Garamond" w:hAnsi="Garamond"/>
                <w:lang w:val="fr-FR" w:bidi="he-IL"/>
              </w:rPr>
              <w:t xml:space="preserve"> en plaisantant ou</w:t>
            </w:r>
            <w:r w:rsidR="00FF7930" w:rsidRPr="00A46437">
              <w:rPr>
                <w:rFonts w:ascii="Garamond" w:hAnsi="Garamond"/>
                <w:lang w:val="fr-FR" w:bidi="he-IL"/>
              </w:rPr>
              <w:t xml:space="preserve"> en feignant</w:t>
            </w:r>
            <w:r w:rsidR="00AA110B" w:rsidRPr="00A46437">
              <w:rPr>
                <w:rFonts w:ascii="Garamond" w:hAnsi="Garamond"/>
                <w:lang w:val="fr-FR" w:bidi="he-IL"/>
              </w:rPr>
              <w:t xml:space="preserve"> </w:t>
            </w:r>
            <w:r w:rsidR="00FF7930" w:rsidRPr="00A46437">
              <w:rPr>
                <w:rFonts w:ascii="Garamond" w:hAnsi="Garamond"/>
                <w:lang w:val="fr-FR" w:bidi="he-IL"/>
              </w:rPr>
              <w:t>l’innocence</w:t>
            </w:r>
            <w:r w:rsidR="00AA110B" w:rsidRPr="00A46437">
              <w:rPr>
                <w:rFonts w:ascii="Garamond" w:hAnsi="Garamond"/>
                <w:lang w:val="fr-FR" w:bidi="he-IL"/>
              </w:rPr>
              <w:t>.</w:t>
            </w:r>
          </w:p>
          <w:p w:rsidR="007A7F6C" w:rsidRPr="00A46437" w:rsidRDefault="007A7F6C" w:rsidP="00A46437">
            <w:pPr>
              <w:jc w:val="both"/>
              <w:rPr>
                <w:rFonts w:ascii="Garamond" w:hAnsi="Garamond"/>
                <w:b/>
                <w:bCs/>
                <w:lang w:val="fr-FR"/>
              </w:rPr>
            </w:pPr>
          </w:p>
          <w:p w:rsidR="00AA110B" w:rsidRPr="00A46437" w:rsidRDefault="001366E4" w:rsidP="00A46437">
            <w:pPr>
              <w:numPr>
                <w:ilvl w:val="0"/>
                <w:numId w:val="1"/>
              </w:numPr>
              <w:jc w:val="both"/>
              <w:rPr>
                <w:rFonts w:ascii="Garamond" w:hAnsi="Garamond"/>
                <w:lang w:val="fr-FR" w:bidi="he-IL"/>
              </w:rPr>
            </w:pPr>
            <w:r w:rsidRPr="00A46437">
              <w:rPr>
                <w:rFonts w:ascii="Garamond" w:hAnsi="Garamond"/>
                <w:b/>
                <w:bCs/>
                <w:lang w:val="fr-FR"/>
              </w:rPr>
              <w:t>Pouvons-nous écouter une personne qui</w:t>
            </w:r>
            <w:r w:rsidR="00AA110B" w:rsidRPr="00A46437">
              <w:rPr>
                <w:rFonts w:ascii="Garamond" w:hAnsi="Garamond"/>
                <w:b/>
                <w:bCs/>
                <w:lang w:val="fr-FR"/>
              </w:rPr>
              <w:t xml:space="preserve"> dit du </w:t>
            </w:r>
            <w:r w:rsidR="00AF6359" w:rsidRPr="00A46437">
              <w:rPr>
                <w:rFonts w:ascii="Garamond" w:hAnsi="Garamond"/>
                <w:b/>
                <w:bCs/>
                <w:i/>
                <w:iCs/>
                <w:lang w:val="fr-FR"/>
              </w:rPr>
              <w:t>lachone</w:t>
            </w:r>
            <w:r w:rsidR="00AA110B" w:rsidRPr="00A46437">
              <w:rPr>
                <w:rFonts w:ascii="Garamond" w:hAnsi="Garamond"/>
                <w:b/>
                <w:bCs/>
                <w:i/>
                <w:iCs/>
                <w:lang w:val="fr-FR"/>
              </w:rPr>
              <w:t xml:space="preserve"> hara’</w:t>
            </w:r>
            <w:r w:rsidRPr="00A46437">
              <w:rPr>
                <w:rFonts w:ascii="Garamond" w:hAnsi="Garamond"/>
                <w:b/>
                <w:bCs/>
                <w:lang w:val="fr-FR"/>
              </w:rPr>
              <w:t xml:space="preserve"> </w:t>
            </w:r>
            <w:r w:rsidR="00AA110B" w:rsidRPr="00A46437">
              <w:rPr>
                <w:rFonts w:ascii="Garamond" w:hAnsi="Garamond"/>
                <w:b/>
                <w:bCs/>
                <w:lang w:val="fr-FR"/>
              </w:rPr>
              <w:t>?</w:t>
            </w:r>
          </w:p>
          <w:p w:rsidR="007A7F6C" w:rsidRPr="00A46437" w:rsidRDefault="00AA110B" w:rsidP="00A46437">
            <w:pPr>
              <w:ind w:left="720"/>
              <w:jc w:val="both"/>
              <w:rPr>
                <w:rFonts w:ascii="Garamond" w:hAnsi="Garamond"/>
                <w:lang w:val="fr-FR" w:bidi="he-IL"/>
              </w:rPr>
            </w:pPr>
            <w:r w:rsidRPr="00A46437">
              <w:rPr>
                <w:rFonts w:ascii="Garamond" w:hAnsi="Garamond"/>
                <w:lang w:val="fr-FR"/>
              </w:rPr>
              <w:t>Il est interdit</w:t>
            </w:r>
            <w:r w:rsidRPr="00A46437">
              <w:rPr>
                <w:rFonts w:ascii="Garamond" w:hAnsi="Garamond"/>
                <w:b/>
                <w:bCs/>
                <w:lang w:val="fr-FR"/>
              </w:rPr>
              <w:t xml:space="preserve"> </w:t>
            </w:r>
            <w:r w:rsidRPr="00A46437">
              <w:rPr>
                <w:rFonts w:ascii="Garamond" w:hAnsi="Garamond"/>
                <w:lang w:val="fr-FR" w:bidi="he-IL"/>
              </w:rPr>
              <w:t>d’écouter l’</w:t>
            </w:r>
            <w:r w:rsidR="00FC546B" w:rsidRPr="00A46437">
              <w:rPr>
                <w:rFonts w:ascii="Garamond" w:hAnsi="Garamond"/>
                <w:lang w:val="fr-FR" w:bidi="he-IL"/>
              </w:rPr>
              <w:t>inform</w:t>
            </w:r>
            <w:r w:rsidR="00F93D8B" w:rsidRPr="00A46437">
              <w:rPr>
                <w:rFonts w:ascii="Garamond" w:hAnsi="Garamond"/>
                <w:lang w:val="fr-FR" w:bidi="he-IL"/>
              </w:rPr>
              <w:t>ation, à moins qu’elle ne n</w:t>
            </w:r>
            <w:r w:rsidR="00347811" w:rsidRPr="00A46437">
              <w:rPr>
                <w:rFonts w:ascii="Garamond" w:hAnsi="Garamond"/>
                <w:lang w:val="fr-FR" w:bidi="he-IL"/>
              </w:rPr>
              <w:t xml:space="preserve">ous concerne </w:t>
            </w:r>
            <w:r w:rsidRPr="00A46437">
              <w:rPr>
                <w:rFonts w:ascii="Garamond" w:hAnsi="Garamond"/>
                <w:lang w:val="fr-FR" w:bidi="he-IL"/>
              </w:rPr>
              <w:t xml:space="preserve">et </w:t>
            </w:r>
            <w:r w:rsidR="00575BF4" w:rsidRPr="00A46437">
              <w:rPr>
                <w:rFonts w:ascii="Garamond" w:hAnsi="Garamond"/>
                <w:lang w:val="fr-FR" w:bidi="he-IL"/>
              </w:rPr>
              <w:t xml:space="preserve">qu’elle </w:t>
            </w:r>
            <w:r w:rsidR="00F93D8B" w:rsidRPr="00A46437">
              <w:rPr>
                <w:rFonts w:ascii="Garamond" w:hAnsi="Garamond"/>
                <w:lang w:val="fr-FR" w:bidi="he-IL"/>
              </w:rPr>
              <w:t>puisse n</w:t>
            </w:r>
            <w:r w:rsidR="00575BF4" w:rsidRPr="00A46437">
              <w:rPr>
                <w:rFonts w:ascii="Garamond" w:hAnsi="Garamond"/>
                <w:lang w:val="fr-FR" w:bidi="he-IL"/>
              </w:rPr>
              <w:t>ous protéger d’un préjudice</w:t>
            </w:r>
            <w:r w:rsidR="0085329D" w:rsidRPr="00A46437">
              <w:rPr>
                <w:rFonts w:ascii="Garamond" w:hAnsi="Garamond"/>
                <w:lang w:val="fr-FR" w:bidi="he-IL"/>
              </w:rPr>
              <w:t xml:space="preserve"> futur</w:t>
            </w:r>
            <w:r w:rsidRPr="00A46437">
              <w:rPr>
                <w:rFonts w:ascii="Garamond" w:hAnsi="Garamond"/>
                <w:lang w:val="fr-FR" w:bidi="he-IL"/>
              </w:rPr>
              <w:t xml:space="preserve">. Et </w:t>
            </w:r>
            <w:r w:rsidR="0085329D" w:rsidRPr="00A46437">
              <w:rPr>
                <w:rFonts w:ascii="Garamond" w:hAnsi="Garamond"/>
                <w:lang w:val="fr-FR" w:bidi="he-IL"/>
              </w:rPr>
              <w:t>même</w:t>
            </w:r>
            <w:r w:rsidR="00FC546B" w:rsidRPr="00A46437">
              <w:rPr>
                <w:rFonts w:ascii="Garamond" w:hAnsi="Garamond"/>
                <w:lang w:val="fr-FR" w:bidi="he-IL"/>
              </w:rPr>
              <w:t xml:space="preserve"> dans le cas où </w:t>
            </w:r>
            <w:r w:rsidRPr="00A46437">
              <w:rPr>
                <w:rFonts w:ascii="Garamond" w:hAnsi="Garamond"/>
                <w:lang w:val="fr-FR" w:bidi="he-IL"/>
              </w:rPr>
              <w:t>il est permis d’écouter, il est interdit de croire cette information.</w:t>
            </w:r>
          </w:p>
          <w:p w:rsidR="007A7F6C" w:rsidRPr="00A46437" w:rsidRDefault="007A7F6C" w:rsidP="00A46437">
            <w:pPr>
              <w:ind w:left="360"/>
              <w:jc w:val="both"/>
              <w:rPr>
                <w:rFonts w:ascii="Garamond" w:hAnsi="Garamond"/>
                <w:b/>
                <w:bCs/>
                <w:lang w:val="fr-FR"/>
              </w:rPr>
            </w:pPr>
          </w:p>
          <w:p w:rsidR="007A7F6C" w:rsidRPr="00A46437" w:rsidRDefault="00AA110B" w:rsidP="00A46437">
            <w:pPr>
              <w:numPr>
                <w:ilvl w:val="0"/>
                <w:numId w:val="1"/>
              </w:numPr>
              <w:jc w:val="both"/>
              <w:rPr>
                <w:rFonts w:ascii="Garamond" w:hAnsi="Garamond"/>
                <w:b/>
                <w:bCs/>
                <w:lang w:val="fr-FR"/>
              </w:rPr>
            </w:pPr>
            <w:r w:rsidRPr="00A46437">
              <w:rPr>
                <w:rFonts w:ascii="Garamond" w:hAnsi="Garamond"/>
                <w:b/>
                <w:bCs/>
                <w:lang w:val="fr-FR"/>
              </w:rPr>
              <w:t>Existe-t-il des circonst</w:t>
            </w:r>
            <w:r w:rsidR="001366E4" w:rsidRPr="00A46437">
              <w:rPr>
                <w:rFonts w:ascii="Garamond" w:hAnsi="Garamond"/>
                <w:b/>
                <w:bCs/>
                <w:lang w:val="fr-FR"/>
              </w:rPr>
              <w:t>ances où la Torah nous autorise à</w:t>
            </w:r>
            <w:r w:rsidRPr="00A46437">
              <w:rPr>
                <w:rFonts w:ascii="Garamond" w:hAnsi="Garamond"/>
                <w:b/>
                <w:bCs/>
                <w:lang w:val="fr-FR"/>
              </w:rPr>
              <w:t xml:space="preserve"> dire du </w:t>
            </w:r>
            <w:r w:rsidR="00AF6359" w:rsidRPr="00A46437">
              <w:rPr>
                <w:rFonts w:ascii="Garamond" w:hAnsi="Garamond"/>
                <w:b/>
                <w:bCs/>
                <w:i/>
                <w:iCs/>
                <w:lang w:val="fr-FR"/>
              </w:rPr>
              <w:t>lachone</w:t>
            </w:r>
            <w:r w:rsidRPr="00A46437">
              <w:rPr>
                <w:rFonts w:ascii="Garamond" w:hAnsi="Garamond"/>
                <w:b/>
                <w:bCs/>
                <w:i/>
                <w:iCs/>
                <w:lang w:val="fr-FR"/>
              </w:rPr>
              <w:t xml:space="preserve"> hara’</w:t>
            </w:r>
            <w:r w:rsidR="00FC546B" w:rsidRPr="00A46437">
              <w:rPr>
                <w:rFonts w:ascii="Garamond" w:hAnsi="Garamond"/>
                <w:b/>
                <w:bCs/>
                <w:i/>
                <w:iCs/>
                <w:lang w:val="fr-FR"/>
              </w:rPr>
              <w:t xml:space="preserve"> </w:t>
            </w:r>
            <w:r w:rsidRPr="00A46437">
              <w:rPr>
                <w:rFonts w:ascii="Garamond" w:hAnsi="Garamond"/>
                <w:b/>
                <w:bCs/>
                <w:lang w:val="fr-FR"/>
              </w:rPr>
              <w:t>?</w:t>
            </w:r>
          </w:p>
          <w:p w:rsidR="007A7F6C" w:rsidRPr="00A46437" w:rsidRDefault="00575BF4" w:rsidP="00A46437">
            <w:pPr>
              <w:ind w:left="720"/>
              <w:jc w:val="both"/>
              <w:rPr>
                <w:rFonts w:ascii="Garamond" w:hAnsi="Garamond"/>
                <w:lang w:val="fr-FR" w:bidi="he-IL"/>
              </w:rPr>
            </w:pPr>
            <w:r w:rsidRPr="00A46437">
              <w:rPr>
                <w:rFonts w:ascii="Garamond" w:hAnsi="Garamond"/>
                <w:lang w:val="fr-FR" w:bidi="he-IL"/>
              </w:rPr>
              <w:t xml:space="preserve">Pour </w:t>
            </w:r>
            <w:r w:rsidR="0085329D" w:rsidRPr="00A46437">
              <w:rPr>
                <w:rFonts w:ascii="Garamond" w:hAnsi="Garamond"/>
                <w:lang w:val="fr-FR" w:bidi="he-IL"/>
              </w:rPr>
              <w:t>empêcher</w:t>
            </w:r>
            <w:r w:rsidRPr="00A46437">
              <w:rPr>
                <w:rFonts w:ascii="Garamond" w:hAnsi="Garamond"/>
                <w:lang w:val="fr-FR" w:bidi="he-IL"/>
              </w:rPr>
              <w:t xml:space="preserve"> un préjudice</w:t>
            </w:r>
            <w:r w:rsidR="00607F23" w:rsidRPr="00A46437">
              <w:rPr>
                <w:rFonts w:ascii="Garamond" w:hAnsi="Garamond"/>
                <w:lang w:val="fr-FR" w:bidi="he-IL"/>
              </w:rPr>
              <w:t xml:space="preserve"> ou</w:t>
            </w:r>
            <w:r w:rsidR="00AA110B" w:rsidRPr="00A46437">
              <w:rPr>
                <w:rFonts w:ascii="Garamond" w:hAnsi="Garamond"/>
                <w:lang w:val="fr-FR" w:bidi="he-IL"/>
              </w:rPr>
              <w:t xml:space="preserve"> </w:t>
            </w:r>
            <w:r w:rsidR="0085329D" w:rsidRPr="00A46437">
              <w:rPr>
                <w:rFonts w:ascii="Garamond" w:hAnsi="Garamond"/>
                <w:lang w:val="fr-FR" w:bidi="he-IL"/>
              </w:rPr>
              <w:t>régler</w:t>
            </w:r>
            <w:r w:rsidR="00AA110B" w:rsidRPr="00A46437">
              <w:rPr>
                <w:rFonts w:ascii="Garamond" w:hAnsi="Garamond"/>
                <w:lang w:val="fr-FR" w:bidi="he-IL"/>
              </w:rPr>
              <w:t xml:space="preserve"> un</w:t>
            </w:r>
            <w:r w:rsidRPr="00A46437">
              <w:rPr>
                <w:rFonts w:ascii="Garamond" w:hAnsi="Garamond"/>
                <w:lang w:val="fr-FR" w:bidi="he-IL"/>
              </w:rPr>
              <w:t xml:space="preserve"> conflit</w:t>
            </w:r>
            <w:r w:rsidR="007A7F6C" w:rsidRPr="00A46437">
              <w:rPr>
                <w:rFonts w:ascii="Garamond" w:hAnsi="Garamond"/>
                <w:lang w:val="fr-FR" w:bidi="he-IL"/>
              </w:rPr>
              <w:t xml:space="preserve">, </w:t>
            </w:r>
            <w:r w:rsidR="00FC546B" w:rsidRPr="00A46437">
              <w:rPr>
                <w:rFonts w:ascii="Garamond" w:hAnsi="Garamond"/>
                <w:lang w:val="fr-FR" w:bidi="he-IL"/>
              </w:rPr>
              <w:t xml:space="preserve">il est permis de </w:t>
            </w:r>
            <w:r w:rsidR="00AA110B" w:rsidRPr="00A46437">
              <w:rPr>
                <w:rFonts w:ascii="Garamond" w:hAnsi="Garamond"/>
                <w:lang w:val="fr-FR" w:bidi="he-IL"/>
              </w:rPr>
              <w:t xml:space="preserve">relater une information </w:t>
            </w:r>
            <w:r w:rsidR="0085329D" w:rsidRPr="00A46437">
              <w:rPr>
                <w:rFonts w:ascii="Garamond" w:hAnsi="Garamond"/>
                <w:lang w:val="fr-FR" w:bidi="he-IL"/>
              </w:rPr>
              <w:t>négative</w:t>
            </w:r>
            <w:r w:rsidRPr="00A46437">
              <w:rPr>
                <w:rFonts w:ascii="Garamond" w:hAnsi="Garamond"/>
                <w:lang w:val="fr-FR" w:bidi="he-IL"/>
              </w:rPr>
              <w:t>,</w:t>
            </w:r>
            <w:r w:rsidR="00AA110B" w:rsidRPr="00A46437">
              <w:rPr>
                <w:rFonts w:ascii="Garamond" w:hAnsi="Garamond"/>
                <w:lang w:val="fr-FR" w:bidi="he-IL"/>
              </w:rPr>
              <w:t xml:space="preserve"> qui serait autrement considérée du </w:t>
            </w:r>
            <w:r w:rsidR="00AF6359" w:rsidRPr="00A46437">
              <w:rPr>
                <w:rFonts w:ascii="Garamond" w:hAnsi="Garamond"/>
                <w:i/>
                <w:iCs/>
                <w:lang w:val="fr-FR" w:bidi="he-IL"/>
              </w:rPr>
              <w:t>lachone</w:t>
            </w:r>
            <w:r w:rsidR="00AA110B" w:rsidRPr="00A46437">
              <w:rPr>
                <w:rFonts w:ascii="Garamond" w:hAnsi="Garamond"/>
                <w:i/>
                <w:iCs/>
                <w:lang w:val="fr-FR" w:bidi="he-IL"/>
              </w:rPr>
              <w:t xml:space="preserve"> hara’</w:t>
            </w:r>
            <w:r w:rsidR="00AA110B" w:rsidRPr="00A46437">
              <w:rPr>
                <w:rFonts w:ascii="Garamond" w:hAnsi="Garamond"/>
                <w:lang w:val="fr-FR" w:bidi="he-IL"/>
              </w:rPr>
              <w:t xml:space="preserve">, tant que </w:t>
            </w:r>
            <w:r w:rsidR="001366E4" w:rsidRPr="00A46437">
              <w:rPr>
                <w:rFonts w:ascii="Garamond" w:hAnsi="Garamond"/>
                <w:lang w:val="fr-FR" w:bidi="he-IL"/>
              </w:rPr>
              <w:t xml:space="preserve">les </w:t>
            </w:r>
            <w:r w:rsidR="00AA110B" w:rsidRPr="00A46437">
              <w:rPr>
                <w:rFonts w:ascii="Garamond" w:hAnsi="Garamond"/>
                <w:lang w:val="fr-FR" w:bidi="he-IL"/>
              </w:rPr>
              <w:t>sept conditions sont remplies.</w:t>
            </w:r>
          </w:p>
        </w:tc>
      </w:tr>
    </w:tbl>
    <w:p w:rsidR="007A7F6C" w:rsidRPr="00A46437" w:rsidRDefault="007A7F6C" w:rsidP="00A46437">
      <w:pPr>
        <w:jc w:val="both"/>
        <w:rPr>
          <w:rFonts w:ascii="Garamond" w:hAnsi="Garamond"/>
          <w:lang w:val="fr-FR" w:bidi="he-IL"/>
        </w:rPr>
      </w:pPr>
    </w:p>
    <w:p w:rsidR="00AA110B" w:rsidRPr="00A46437" w:rsidRDefault="00AA110B" w:rsidP="00A46437">
      <w:pPr>
        <w:jc w:val="both"/>
        <w:rPr>
          <w:rFonts w:ascii="Garamond" w:hAnsi="Garamond"/>
          <w:b/>
          <w:bCs/>
          <w:lang w:val="fr-FR"/>
        </w:rPr>
      </w:pPr>
    </w:p>
    <w:p w:rsidR="00AA110B" w:rsidRPr="00A46437" w:rsidRDefault="00AA110B" w:rsidP="00A46437">
      <w:pPr>
        <w:jc w:val="both"/>
        <w:rPr>
          <w:rFonts w:ascii="Garamond" w:hAnsi="Garamond"/>
          <w:b/>
          <w:bCs/>
          <w:lang w:val="fr-FR"/>
        </w:rPr>
      </w:pPr>
    </w:p>
    <w:p w:rsidR="00AA110B" w:rsidRPr="00A46437" w:rsidRDefault="00AA110B" w:rsidP="00A46437">
      <w:pPr>
        <w:jc w:val="both"/>
        <w:rPr>
          <w:rFonts w:ascii="Garamond" w:hAnsi="Garamond"/>
          <w:b/>
          <w:bCs/>
          <w:lang w:val="fr-FR"/>
        </w:rPr>
      </w:pPr>
    </w:p>
    <w:p w:rsidR="007A7F6C" w:rsidRPr="00A46437" w:rsidRDefault="00AA110B" w:rsidP="00A46437">
      <w:pPr>
        <w:jc w:val="both"/>
        <w:rPr>
          <w:rFonts w:ascii="Garamond" w:hAnsi="Garamond"/>
          <w:b/>
          <w:bCs/>
        </w:rPr>
      </w:pPr>
      <w:r w:rsidRPr="00A46437">
        <w:rPr>
          <w:rFonts w:ascii="Garamond" w:hAnsi="Garamond"/>
          <w:b/>
          <w:bCs/>
        </w:rPr>
        <w:t>LECTURES ET SOURCES ADDITIONNELLES RECOMMANDEES</w:t>
      </w:r>
    </w:p>
    <w:p w:rsidR="007A7F6C" w:rsidRPr="00A46437" w:rsidRDefault="007A7F6C" w:rsidP="00A46437">
      <w:pPr>
        <w:jc w:val="both"/>
        <w:rPr>
          <w:rFonts w:ascii="Garamond" w:hAnsi="Garamond"/>
          <w:b/>
          <w:bCs/>
        </w:rPr>
      </w:pPr>
    </w:p>
    <w:p w:rsidR="007A7F6C" w:rsidRPr="00A46437" w:rsidRDefault="007A7F6C" w:rsidP="00A46437">
      <w:pPr>
        <w:jc w:val="both"/>
        <w:rPr>
          <w:rFonts w:ascii="Garamond" w:hAnsi="Garamond"/>
          <w:lang w:bidi="he-IL"/>
        </w:rPr>
      </w:pPr>
      <w:r w:rsidRPr="00A46437">
        <w:rPr>
          <w:rFonts w:ascii="Garamond" w:hAnsi="Garamond"/>
          <w:i/>
          <w:iCs/>
          <w:lang w:bidi="he-IL"/>
        </w:rPr>
        <w:t>Chofetz Chaim: A Lesson a Day</w:t>
      </w:r>
      <w:r w:rsidR="00575BF4" w:rsidRPr="00A46437">
        <w:rPr>
          <w:rFonts w:ascii="Garamond" w:hAnsi="Garamond"/>
          <w:i/>
          <w:iCs/>
          <w:lang w:bidi="he-IL"/>
        </w:rPr>
        <w:t xml:space="preserve"> </w:t>
      </w:r>
      <w:r w:rsidR="00575BF4" w:rsidRPr="00A46437">
        <w:rPr>
          <w:rFonts w:ascii="Garamond" w:hAnsi="Garamond"/>
          <w:lang w:bidi="he-IL"/>
        </w:rPr>
        <w:t>(concepts and laws of proper speech</w:t>
      </w:r>
      <w:r w:rsidRPr="00A46437">
        <w:rPr>
          <w:rFonts w:ascii="Garamond" w:hAnsi="Garamond"/>
          <w:lang w:bidi="he-IL"/>
        </w:rPr>
        <w:t>), Rabbis Shimon Finkelman and Yitzchak Berkovits (</w:t>
      </w:r>
      <w:r w:rsidR="00AA110B" w:rsidRPr="00A46437">
        <w:rPr>
          <w:rFonts w:ascii="Garamond" w:hAnsi="Garamond"/>
          <w:lang w:bidi="he-IL"/>
        </w:rPr>
        <w:t xml:space="preserve">aux éditions </w:t>
      </w:r>
      <w:r w:rsidRPr="00A46437">
        <w:rPr>
          <w:rFonts w:ascii="Garamond" w:hAnsi="Garamond"/>
          <w:lang w:bidi="he-IL"/>
        </w:rPr>
        <w:t>ArtScroll/Mesorah, 1995)</w:t>
      </w:r>
    </w:p>
    <w:p w:rsidR="007A7F6C" w:rsidRPr="00A46437" w:rsidRDefault="007A7F6C" w:rsidP="00A46437">
      <w:pPr>
        <w:jc w:val="both"/>
        <w:rPr>
          <w:rFonts w:ascii="Garamond" w:hAnsi="Garamond"/>
          <w:i/>
          <w:iCs/>
          <w:lang w:bidi="he-IL"/>
        </w:rPr>
      </w:pPr>
    </w:p>
    <w:p w:rsidR="007A7F6C" w:rsidRPr="00A46437" w:rsidRDefault="007A7F6C" w:rsidP="00A46437">
      <w:pPr>
        <w:jc w:val="both"/>
        <w:rPr>
          <w:rFonts w:ascii="Garamond" w:hAnsi="Garamond"/>
          <w:lang w:bidi="he-IL"/>
        </w:rPr>
      </w:pPr>
      <w:r w:rsidRPr="00A46437">
        <w:rPr>
          <w:rFonts w:ascii="Garamond" w:hAnsi="Garamond"/>
          <w:i/>
          <w:iCs/>
          <w:lang w:bidi="he-IL"/>
        </w:rPr>
        <w:t>Guard Your Tongue</w:t>
      </w:r>
      <w:r w:rsidRPr="00A46437">
        <w:rPr>
          <w:rFonts w:ascii="Garamond" w:hAnsi="Garamond"/>
          <w:lang w:bidi="he-IL"/>
        </w:rPr>
        <w:t>, Rabbi Zelig Pliskin (Pliskin, 1975)</w:t>
      </w:r>
    </w:p>
    <w:p w:rsidR="007A7F6C" w:rsidRPr="00A46437" w:rsidRDefault="007A7F6C" w:rsidP="00A46437">
      <w:pPr>
        <w:jc w:val="both"/>
        <w:rPr>
          <w:rFonts w:ascii="Garamond" w:hAnsi="Garamond"/>
          <w:i/>
          <w:iCs/>
          <w:lang w:bidi="he-IL"/>
        </w:rPr>
      </w:pPr>
    </w:p>
    <w:p w:rsidR="007A7F6C" w:rsidRPr="00A46437" w:rsidRDefault="007A7F6C" w:rsidP="00A46437">
      <w:pPr>
        <w:jc w:val="both"/>
        <w:rPr>
          <w:rFonts w:ascii="Garamond" w:hAnsi="Garamond"/>
          <w:lang w:bidi="he-IL"/>
        </w:rPr>
      </w:pPr>
      <w:r w:rsidRPr="00A46437">
        <w:rPr>
          <w:rFonts w:ascii="Garamond" w:hAnsi="Garamond"/>
          <w:i/>
          <w:iCs/>
          <w:lang w:bidi="he-IL"/>
        </w:rPr>
        <w:t>Journey to Virtue: The laws of interpersonal relationships in business, home and society</w:t>
      </w:r>
      <w:r w:rsidRPr="00A46437">
        <w:rPr>
          <w:rFonts w:ascii="Garamond" w:hAnsi="Garamond"/>
          <w:lang w:bidi="he-IL"/>
        </w:rPr>
        <w:t>, Rabbi Avrohom Ehrman (</w:t>
      </w:r>
      <w:r w:rsidR="00AA110B" w:rsidRPr="00A46437">
        <w:rPr>
          <w:rFonts w:ascii="Garamond" w:hAnsi="Garamond"/>
          <w:lang w:bidi="he-IL"/>
        </w:rPr>
        <w:t xml:space="preserve">aux editions </w:t>
      </w:r>
      <w:r w:rsidRPr="00A46437">
        <w:rPr>
          <w:rFonts w:ascii="Garamond" w:hAnsi="Garamond"/>
          <w:lang w:bidi="he-IL"/>
        </w:rPr>
        <w:t>ArtScroll/Mesorah, 2002), Chaps. 5, 13, 17, 19, 21</w:t>
      </w:r>
    </w:p>
    <w:p w:rsidR="00AA110B" w:rsidRPr="00A46437" w:rsidRDefault="00AA110B" w:rsidP="00A46437">
      <w:pPr>
        <w:jc w:val="both"/>
        <w:rPr>
          <w:rFonts w:ascii="Garamond" w:hAnsi="Garamond"/>
          <w:i/>
          <w:iCs/>
          <w:lang w:bidi="he-IL"/>
        </w:rPr>
      </w:pPr>
    </w:p>
    <w:p w:rsidR="007A7F6C" w:rsidRPr="00A46437" w:rsidRDefault="007A7F6C" w:rsidP="00A46437">
      <w:pPr>
        <w:jc w:val="both"/>
        <w:rPr>
          <w:rFonts w:ascii="Garamond" w:hAnsi="Garamond"/>
          <w:lang w:bidi="he-IL"/>
        </w:rPr>
      </w:pPr>
      <w:r w:rsidRPr="00A46437">
        <w:rPr>
          <w:rFonts w:ascii="Garamond" w:hAnsi="Garamond"/>
          <w:i/>
          <w:iCs/>
          <w:lang w:bidi="he-IL"/>
        </w:rPr>
        <w:t>Successful Relationships at Home, at Work and with Friends</w:t>
      </w:r>
      <w:r w:rsidRPr="00A46437">
        <w:rPr>
          <w:rFonts w:ascii="Garamond" w:hAnsi="Garamond"/>
          <w:lang w:bidi="he-IL"/>
        </w:rPr>
        <w:t>, Rabbi Abraham J. Twerski (</w:t>
      </w:r>
      <w:r w:rsidR="00AA110B" w:rsidRPr="00A46437">
        <w:rPr>
          <w:rFonts w:ascii="Garamond" w:hAnsi="Garamond"/>
          <w:lang w:bidi="he-IL"/>
        </w:rPr>
        <w:t xml:space="preserve">aux editions </w:t>
      </w:r>
      <w:r w:rsidRPr="00A46437">
        <w:rPr>
          <w:rFonts w:ascii="Garamond" w:hAnsi="Garamond"/>
          <w:lang w:bidi="he-IL"/>
        </w:rPr>
        <w:t>Artscroll/Mesorah, 2003)</w:t>
      </w:r>
    </w:p>
    <w:p w:rsidR="007A7F6C" w:rsidRPr="00A46437" w:rsidRDefault="007A7F6C" w:rsidP="00A46437">
      <w:pPr>
        <w:jc w:val="both"/>
        <w:rPr>
          <w:rFonts w:ascii="Garamond" w:hAnsi="Garamond"/>
          <w:lang w:bidi="he-IL"/>
        </w:rPr>
      </w:pPr>
    </w:p>
    <w:p w:rsidR="007A7F6C" w:rsidRPr="00A46437" w:rsidRDefault="00575BF4" w:rsidP="00A46437">
      <w:pPr>
        <w:jc w:val="both"/>
        <w:outlineLvl w:val="0"/>
        <w:rPr>
          <w:rFonts w:ascii="Garamond" w:hAnsi="Garamond"/>
          <w:lang w:val="fr-FR"/>
        </w:rPr>
      </w:pPr>
      <w:r w:rsidRPr="00A46437">
        <w:rPr>
          <w:rFonts w:ascii="Garamond" w:hAnsi="Garamond"/>
          <w:b/>
          <w:bCs/>
          <w:lang w:val="fr-FR"/>
        </w:rPr>
        <w:t>Première Partie</w:t>
      </w:r>
      <w:r w:rsidR="007A7F6C" w:rsidRPr="00A46437">
        <w:rPr>
          <w:rFonts w:ascii="Garamond" w:hAnsi="Garamond"/>
          <w:b/>
          <w:bCs/>
          <w:lang w:val="fr-FR"/>
        </w:rPr>
        <w:t>.</w:t>
      </w:r>
    </w:p>
    <w:p w:rsidR="007A7F6C" w:rsidRPr="00A46437" w:rsidRDefault="007A7F6C" w:rsidP="00A46437">
      <w:pPr>
        <w:jc w:val="both"/>
        <w:rPr>
          <w:rFonts w:ascii="Garamond" w:hAnsi="Garamond"/>
          <w:lang w:val="fr-FR" w:bidi="he-IL"/>
        </w:rPr>
      </w:pPr>
      <w:r w:rsidRPr="00A46437">
        <w:rPr>
          <w:rFonts w:ascii="Garamond" w:hAnsi="Garamond"/>
          <w:i/>
          <w:iCs/>
          <w:lang w:val="fr-FR" w:bidi="he-IL"/>
        </w:rPr>
        <w:t>Talm</w:t>
      </w:r>
      <w:r w:rsidR="000A5773" w:rsidRPr="00A46437">
        <w:rPr>
          <w:rFonts w:ascii="Garamond" w:hAnsi="Garamond"/>
          <w:i/>
          <w:iCs/>
          <w:lang w:val="fr-FR" w:bidi="he-IL"/>
        </w:rPr>
        <w:t>o</w:t>
      </w:r>
      <w:r w:rsidRPr="00A46437">
        <w:rPr>
          <w:rFonts w:ascii="Garamond" w:hAnsi="Garamond"/>
          <w:i/>
          <w:iCs/>
          <w:lang w:val="fr-FR" w:bidi="he-IL"/>
        </w:rPr>
        <w:t xml:space="preserve">ud Bavli, </w:t>
      </w:r>
      <w:r w:rsidR="00D328E0" w:rsidRPr="00A46437">
        <w:rPr>
          <w:rFonts w:ascii="Garamond" w:hAnsi="Garamond"/>
          <w:i/>
          <w:iCs/>
          <w:lang w:val="fr-FR" w:bidi="he-IL"/>
        </w:rPr>
        <w:t>Arak</w:t>
      </w:r>
      <w:r w:rsidRPr="00A46437">
        <w:rPr>
          <w:rFonts w:ascii="Garamond" w:hAnsi="Garamond"/>
          <w:i/>
          <w:iCs/>
          <w:lang w:val="fr-FR" w:bidi="he-IL"/>
        </w:rPr>
        <w:t>hin</w:t>
      </w:r>
      <w:r w:rsidR="00D328E0" w:rsidRPr="00A46437">
        <w:rPr>
          <w:rFonts w:ascii="Garamond" w:hAnsi="Garamond"/>
          <w:i/>
          <w:iCs/>
          <w:lang w:val="fr-FR" w:bidi="he-IL"/>
        </w:rPr>
        <w:t>e</w:t>
      </w:r>
      <w:r w:rsidR="00AA110B" w:rsidRPr="00A46437">
        <w:rPr>
          <w:rFonts w:ascii="Garamond" w:hAnsi="Garamond"/>
          <w:lang w:val="fr-FR" w:bidi="he-IL"/>
        </w:rPr>
        <w:t xml:space="preserve"> 15b – Le </w:t>
      </w:r>
      <w:r w:rsidR="00AF6359" w:rsidRPr="00A46437">
        <w:rPr>
          <w:rFonts w:ascii="Garamond" w:hAnsi="Garamond"/>
          <w:i/>
          <w:iCs/>
          <w:lang w:val="fr-FR" w:bidi="he-IL"/>
        </w:rPr>
        <w:t>lachone</w:t>
      </w:r>
      <w:r w:rsidRPr="00A46437">
        <w:rPr>
          <w:rFonts w:ascii="Garamond" w:hAnsi="Garamond"/>
          <w:i/>
          <w:iCs/>
          <w:lang w:val="fr-FR" w:bidi="he-IL"/>
        </w:rPr>
        <w:t xml:space="preserve"> hara</w:t>
      </w:r>
      <w:r w:rsidR="00AA110B" w:rsidRPr="00A46437">
        <w:rPr>
          <w:rFonts w:ascii="Garamond" w:hAnsi="Garamond"/>
          <w:i/>
          <w:iCs/>
          <w:lang w:val="fr-FR" w:bidi="he-IL"/>
        </w:rPr>
        <w:t>’</w:t>
      </w:r>
      <w:r w:rsidR="00AA110B" w:rsidRPr="00A46437">
        <w:rPr>
          <w:rFonts w:ascii="Garamond" w:hAnsi="Garamond"/>
          <w:lang w:val="fr-FR" w:bidi="he-IL"/>
        </w:rPr>
        <w:t xml:space="preserve"> est aussi grave que les fautes d’</w:t>
      </w:r>
      <w:r w:rsidR="00575BF4" w:rsidRPr="00A46437">
        <w:rPr>
          <w:rFonts w:ascii="Garamond" w:hAnsi="Garamond"/>
          <w:lang w:val="fr-FR" w:bidi="he-IL"/>
        </w:rPr>
        <w:t>idolâtrie</w:t>
      </w:r>
      <w:r w:rsidR="00F707AF" w:rsidRPr="00A46437">
        <w:rPr>
          <w:rFonts w:ascii="Garamond" w:hAnsi="Garamond"/>
          <w:lang w:val="fr-FR" w:bidi="he-IL"/>
        </w:rPr>
        <w:t>, d’immoralité</w:t>
      </w:r>
      <w:r w:rsidR="00AA110B" w:rsidRPr="00A46437">
        <w:rPr>
          <w:rFonts w:ascii="Garamond" w:hAnsi="Garamond"/>
          <w:lang w:val="fr-FR" w:bidi="he-IL"/>
        </w:rPr>
        <w:t xml:space="preserve"> et de meurtre.</w:t>
      </w:r>
    </w:p>
    <w:p w:rsidR="00AA110B" w:rsidRPr="00A46437" w:rsidRDefault="00AA110B" w:rsidP="00A46437">
      <w:pPr>
        <w:jc w:val="both"/>
        <w:outlineLvl w:val="0"/>
        <w:rPr>
          <w:rFonts w:ascii="Garamond" w:hAnsi="Garamond"/>
          <w:b/>
          <w:bCs/>
          <w:lang w:val="fr-FR" w:bidi="he-IL"/>
        </w:rPr>
      </w:pPr>
    </w:p>
    <w:p w:rsidR="007A7F6C" w:rsidRPr="00A46437" w:rsidRDefault="00575BF4" w:rsidP="00A46437">
      <w:pPr>
        <w:jc w:val="both"/>
        <w:outlineLvl w:val="0"/>
        <w:rPr>
          <w:rFonts w:ascii="Garamond" w:hAnsi="Garamond"/>
          <w:b/>
          <w:bCs/>
        </w:rPr>
      </w:pPr>
      <w:r w:rsidRPr="00A46437">
        <w:rPr>
          <w:rFonts w:ascii="Garamond" w:hAnsi="Garamond"/>
          <w:b/>
          <w:bCs/>
          <w:lang w:bidi="he-IL"/>
        </w:rPr>
        <w:t>Quatrième Partie</w:t>
      </w:r>
      <w:r w:rsidR="007A7F6C" w:rsidRPr="00A46437">
        <w:rPr>
          <w:rFonts w:ascii="Garamond" w:hAnsi="Garamond"/>
          <w:b/>
          <w:bCs/>
          <w:lang w:bidi="he-IL"/>
        </w:rPr>
        <w:t>.</w:t>
      </w:r>
    </w:p>
    <w:p w:rsidR="007A7F6C" w:rsidRPr="00A46437" w:rsidRDefault="00AA110B" w:rsidP="00A46437">
      <w:pPr>
        <w:pStyle w:val="Commentaire"/>
        <w:jc w:val="both"/>
        <w:rPr>
          <w:rFonts w:ascii="Garamond" w:hAnsi="Garamond"/>
          <w:sz w:val="24"/>
          <w:szCs w:val="24"/>
        </w:rPr>
      </w:pPr>
      <w:r w:rsidRPr="00A46437">
        <w:rPr>
          <w:rFonts w:ascii="Garamond" w:hAnsi="Garamond"/>
          <w:sz w:val="24"/>
          <w:szCs w:val="24"/>
        </w:rPr>
        <w:t>‘Hafetz ‘Ha</w:t>
      </w:r>
      <w:r w:rsidR="00AA6755" w:rsidRPr="00A46437">
        <w:rPr>
          <w:rFonts w:ascii="Garamond" w:hAnsi="Garamond"/>
          <w:sz w:val="24"/>
          <w:szCs w:val="24"/>
        </w:rPr>
        <w:t>ï</w:t>
      </w:r>
      <w:r w:rsidR="007A7F6C" w:rsidRPr="00A46437">
        <w:rPr>
          <w:rFonts w:ascii="Garamond" w:hAnsi="Garamond"/>
          <w:sz w:val="24"/>
          <w:szCs w:val="24"/>
        </w:rPr>
        <w:t xml:space="preserve">m, </w:t>
      </w:r>
      <w:r w:rsidR="00AA6755" w:rsidRPr="00A46437">
        <w:rPr>
          <w:rFonts w:ascii="Garamond" w:hAnsi="Garamond"/>
          <w:i/>
          <w:iCs/>
          <w:sz w:val="24"/>
          <w:szCs w:val="24"/>
        </w:rPr>
        <w:t xml:space="preserve">Hilkhot </w:t>
      </w:r>
      <w:r w:rsidR="00AF6359" w:rsidRPr="00A46437">
        <w:rPr>
          <w:rFonts w:ascii="Garamond" w:hAnsi="Garamond"/>
          <w:i/>
          <w:iCs/>
          <w:sz w:val="24"/>
          <w:szCs w:val="24"/>
        </w:rPr>
        <w:t>Lachone</w:t>
      </w:r>
      <w:r w:rsidR="007A7F6C" w:rsidRPr="00A46437">
        <w:rPr>
          <w:rFonts w:ascii="Garamond" w:hAnsi="Garamond"/>
          <w:i/>
          <w:iCs/>
          <w:sz w:val="24"/>
          <w:szCs w:val="24"/>
        </w:rPr>
        <w:t xml:space="preserve"> H</w:t>
      </w:r>
      <w:r w:rsidR="007A7F6C" w:rsidRPr="00A46437">
        <w:rPr>
          <w:rFonts w:ascii="Garamond" w:hAnsi="Garamond"/>
          <w:sz w:val="24"/>
          <w:szCs w:val="24"/>
        </w:rPr>
        <w:t>ara</w:t>
      </w:r>
      <w:r w:rsidR="00AA6755" w:rsidRPr="00A46437">
        <w:rPr>
          <w:rFonts w:ascii="Garamond" w:hAnsi="Garamond"/>
          <w:sz w:val="24"/>
          <w:szCs w:val="24"/>
        </w:rPr>
        <w:t>’, Ch. 7, Be’er Mayim ‘H</w:t>
      </w:r>
      <w:r w:rsidR="007A7F6C" w:rsidRPr="00A46437">
        <w:rPr>
          <w:rFonts w:ascii="Garamond" w:hAnsi="Garamond"/>
          <w:sz w:val="24"/>
          <w:szCs w:val="24"/>
        </w:rPr>
        <w:t>ayim</w:t>
      </w:r>
    </w:p>
    <w:p w:rsidR="007A7F6C" w:rsidRPr="00A46437" w:rsidRDefault="007A7F6C" w:rsidP="00A46437">
      <w:pPr>
        <w:jc w:val="both"/>
        <w:rPr>
          <w:rFonts w:ascii="Garamond" w:hAnsi="Garamond"/>
          <w:lang w:bidi="he-IL"/>
        </w:rPr>
      </w:pPr>
    </w:p>
    <w:sectPr w:rsidR="007A7F6C" w:rsidRPr="00A46437" w:rsidSect="00576ED6">
      <w:footerReference w:type="even" r:id="rId8"/>
      <w:footerReference w:type="default" r:id="rId9"/>
      <w:pgSz w:w="12240" w:h="15840"/>
      <w:pgMar w:top="1440" w:right="108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404" w:rsidRDefault="00680404">
      <w:r>
        <w:separator/>
      </w:r>
    </w:p>
  </w:endnote>
  <w:endnote w:type="continuationSeparator" w:id="1">
    <w:p w:rsidR="00680404" w:rsidRDefault="00680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F5" w:rsidRDefault="00DE3B48">
    <w:pPr>
      <w:pStyle w:val="Pieddepage"/>
      <w:framePr w:wrap="around" w:vAnchor="text" w:hAnchor="margin" w:xAlign="center" w:y="1"/>
      <w:rPr>
        <w:rStyle w:val="Numrodepage"/>
      </w:rPr>
    </w:pPr>
    <w:r>
      <w:rPr>
        <w:rStyle w:val="Numrodepage"/>
      </w:rPr>
      <w:fldChar w:fldCharType="begin"/>
    </w:r>
    <w:r w:rsidR="00B670F5">
      <w:rPr>
        <w:rStyle w:val="Numrodepage"/>
      </w:rPr>
      <w:instrText xml:space="preserve">PAGE  </w:instrText>
    </w:r>
    <w:r>
      <w:rPr>
        <w:rStyle w:val="Numrodepage"/>
      </w:rPr>
      <w:fldChar w:fldCharType="end"/>
    </w:r>
  </w:p>
  <w:p w:rsidR="00B670F5" w:rsidRDefault="00B670F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F5" w:rsidRDefault="00DE3B48">
    <w:pPr>
      <w:pStyle w:val="Pieddepage"/>
      <w:framePr w:wrap="around" w:vAnchor="text" w:hAnchor="margin" w:xAlign="center" w:y="1"/>
      <w:rPr>
        <w:rStyle w:val="Numrodepage"/>
      </w:rPr>
    </w:pPr>
    <w:r>
      <w:rPr>
        <w:rStyle w:val="Numrodepage"/>
      </w:rPr>
      <w:fldChar w:fldCharType="begin"/>
    </w:r>
    <w:r w:rsidR="00B670F5">
      <w:rPr>
        <w:rStyle w:val="Numrodepage"/>
      </w:rPr>
      <w:instrText xml:space="preserve">PAGE  </w:instrText>
    </w:r>
    <w:r>
      <w:rPr>
        <w:rStyle w:val="Numrodepage"/>
      </w:rPr>
      <w:fldChar w:fldCharType="separate"/>
    </w:r>
    <w:r w:rsidR="00A6048A">
      <w:rPr>
        <w:rStyle w:val="Numrodepage"/>
        <w:noProof/>
      </w:rPr>
      <w:t>10</w:t>
    </w:r>
    <w:r>
      <w:rPr>
        <w:rStyle w:val="Numrodepage"/>
      </w:rPr>
      <w:fldChar w:fldCharType="end"/>
    </w:r>
  </w:p>
  <w:p w:rsidR="00B670F5" w:rsidRDefault="00B670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404" w:rsidRDefault="00680404">
      <w:r>
        <w:separator/>
      </w:r>
    </w:p>
  </w:footnote>
  <w:footnote w:type="continuationSeparator" w:id="1">
    <w:p w:rsidR="00680404" w:rsidRDefault="00680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E2E"/>
    <w:multiLevelType w:val="hybridMultilevel"/>
    <w:tmpl w:val="373EB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D3939"/>
    <w:multiLevelType w:val="hybridMultilevel"/>
    <w:tmpl w:val="CC7EB1AE"/>
    <w:lvl w:ilvl="0" w:tplc="A86CDC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510C9"/>
    <w:multiLevelType w:val="multilevel"/>
    <w:tmpl w:val="3EB62E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3A2BA8"/>
    <w:multiLevelType w:val="hybridMultilevel"/>
    <w:tmpl w:val="A42CC8AE"/>
    <w:lvl w:ilvl="0" w:tplc="2CFC21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5B4A58"/>
    <w:multiLevelType w:val="hybridMultilevel"/>
    <w:tmpl w:val="98325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54823"/>
    <w:multiLevelType w:val="hybridMultilevel"/>
    <w:tmpl w:val="261EC286"/>
    <w:lvl w:ilvl="0" w:tplc="E236E06E">
      <w:start w:val="1"/>
      <w:numFmt w:val="decimal"/>
      <w:lvlText w:val="Section %1."/>
      <w:lvlJc w:val="left"/>
      <w:pPr>
        <w:tabs>
          <w:tab w:val="num" w:pos="720"/>
        </w:tabs>
        <w:ind w:left="720" w:hanging="360"/>
      </w:pPr>
      <w:rPr>
        <w:rFonts w:hint="default"/>
      </w:rPr>
    </w:lvl>
    <w:lvl w:ilvl="1" w:tplc="E66A0D24">
      <w:start w:val="1"/>
      <w:numFmt w:val="upperLetter"/>
      <w:lvlText w:val="Part %2."/>
      <w:lvlJc w:val="left"/>
      <w:pPr>
        <w:tabs>
          <w:tab w:val="num" w:pos="1008"/>
        </w:tabs>
        <w:ind w:left="2016" w:hanging="10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095C94"/>
    <w:multiLevelType w:val="hybridMultilevel"/>
    <w:tmpl w:val="373EB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681150"/>
    <w:multiLevelType w:val="multilevel"/>
    <w:tmpl w:val="D6D42F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CF43D1"/>
    <w:multiLevelType w:val="hybridMultilevel"/>
    <w:tmpl w:val="B2E2FF5A"/>
    <w:lvl w:ilvl="0" w:tplc="0409000F">
      <w:start w:val="1"/>
      <w:numFmt w:val="decimal"/>
      <w:lvlText w:val="%1."/>
      <w:lvlJc w:val="left"/>
      <w:pPr>
        <w:tabs>
          <w:tab w:val="num" w:pos="720"/>
        </w:tabs>
        <w:ind w:left="720" w:hanging="360"/>
      </w:pPr>
      <w:rPr>
        <w:rFonts w:hint="default"/>
      </w:rPr>
    </w:lvl>
    <w:lvl w:ilvl="1" w:tplc="A44EAF56">
      <w:start w:val="1"/>
      <w:numFmt w:val="decimal"/>
      <w:lvlText w:val="%2)"/>
      <w:lvlJc w:val="left"/>
      <w:pPr>
        <w:tabs>
          <w:tab w:val="num" w:pos="1440"/>
        </w:tabs>
        <w:ind w:left="1440" w:hanging="360"/>
      </w:pPr>
      <w:rPr>
        <w:rFonts w:hint="default"/>
      </w:rPr>
    </w:lvl>
    <w:lvl w:ilvl="2" w:tplc="EDA0BC1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864731"/>
    <w:multiLevelType w:val="hybridMultilevel"/>
    <w:tmpl w:val="D16EE5CA"/>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A9E763C"/>
    <w:multiLevelType w:val="hybridMultilevel"/>
    <w:tmpl w:val="3FAAE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151A72"/>
    <w:multiLevelType w:val="hybridMultilevel"/>
    <w:tmpl w:val="983250B6"/>
    <w:lvl w:ilvl="0" w:tplc="02C240A2">
      <w:start w:val="1"/>
      <w:numFmt w:val="bullet"/>
      <w:lvlText w:val=""/>
      <w:lvlJc w:val="left"/>
      <w:pPr>
        <w:tabs>
          <w:tab w:val="num" w:pos="72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371710"/>
    <w:multiLevelType w:val="hybridMultilevel"/>
    <w:tmpl w:val="61BCF4B0"/>
    <w:lvl w:ilvl="0" w:tplc="04090001">
      <w:start w:val="1"/>
      <w:numFmt w:val="bullet"/>
      <w:lvlText w:val=""/>
      <w:lvlJc w:val="left"/>
      <w:pPr>
        <w:tabs>
          <w:tab w:val="num" w:pos="720"/>
        </w:tabs>
        <w:ind w:left="720" w:hanging="360"/>
      </w:pPr>
      <w:rPr>
        <w:rFonts w:ascii="Symbol" w:hAnsi="Symbol" w:hint="default"/>
      </w:rPr>
    </w:lvl>
    <w:lvl w:ilvl="1" w:tplc="D41A678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486C01"/>
    <w:multiLevelType w:val="multilevel"/>
    <w:tmpl w:val="7848D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55E3BAB"/>
    <w:multiLevelType w:val="hybridMultilevel"/>
    <w:tmpl w:val="98465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D05004"/>
    <w:multiLevelType w:val="multilevel"/>
    <w:tmpl w:val="C792B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62A5355"/>
    <w:multiLevelType w:val="hybridMultilevel"/>
    <w:tmpl w:val="FD262482"/>
    <w:lvl w:ilvl="0" w:tplc="8C54F8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374833"/>
    <w:multiLevelType w:val="multilevel"/>
    <w:tmpl w:val="297E2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0C079BB"/>
    <w:multiLevelType w:val="multilevel"/>
    <w:tmpl w:val="82F6B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2547DE9"/>
    <w:multiLevelType w:val="hybridMultilevel"/>
    <w:tmpl w:val="32DEC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B25FFB"/>
    <w:multiLevelType w:val="hybridMultilevel"/>
    <w:tmpl w:val="F6549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362252"/>
    <w:multiLevelType w:val="hybridMultilevel"/>
    <w:tmpl w:val="98325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5171C8"/>
    <w:multiLevelType w:val="hybridMultilevel"/>
    <w:tmpl w:val="17BE4156"/>
    <w:lvl w:ilvl="0" w:tplc="4A2A96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9F0A30"/>
    <w:multiLevelType w:val="hybridMultilevel"/>
    <w:tmpl w:val="98325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8606A4"/>
    <w:multiLevelType w:val="hybridMultilevel"/>
    <w:tmpl w:val="D79AE224"/>
    <w:lvl w:ilvl="0" w:tplc="D41A6782">
      <w:start w:val="1"/>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3556E1"/>
    <w:multiLevelType w:val="multilevel"/>
    <w:tmpl w:val="946C6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4706C8"/>
    <w:multiLevelType w:val="hybridMultilevel"/>
    <w:tmpl w:val="79E83E70"/>
    <w:lvl w:ilvl="0" w:tplc="E66A0D24">
      <w:start w:val="1"/>
      <w:numFmt w:val="upperLetter"/>
      <w:lvlText w:val="Part %1."/>
      <w:lvlJc w:val="left"/>
      <w:pPr>
        <w:tabs>
          <w:tab w:val="num" w:pos="1008"/>
        </w:tabs>
        <w:ind w:left="2016" w:hanging="1008"/>
      </w:pPr>
      <w:rPr>
        <w:rFonts w:hint="default"/>
      </w:rPr>
    </w:lvl>
    <w:lvl w:ilvl="1" w:tplc="A73EA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EA5063"/>
    <w:multiLevelType w:val="hybridMultilevel"/>
    <w:tmpl w:val="4800B0CA"/>
    <w:lvl w:ilvl="0" w:tplc="F91C7408">
      <w:start w:val="1"/>
      <w:numFmt w:val="upperRoman"/>
      <w:lvlText w:val="Section %1."/>
      <w:lvlJc w:val="left"/>
      <w:pPr>
        <w:tabs>
          <w:tab w:val="num" w:pos="360"/>
        </w:tabs>
        <w:ind w:left="360" w:hanging="360"/>
      </w:pPr>
      <w:rPr>
        <w:rFonts w:hint="default"/>
      </w:rPr>
    </w:lvl>
    <w:lvl w:ilvl="1" w:tplc="EF982324">
      <w:start w:val="1"/>
      <w:numFmt w:val="decimal"/>
      <w:lvlText w:val="%2."/>
      <w:lvlJc w:val="left"/>
      <w:pPr>
        <w:tabs>
          <w:tab w:val="num" w:pos="1080"/>
        </w:tabs>
        <w:ind w:left="1080" w:hanging="360"/>
      </w:pPr>
      <w:rPr>
        <w:rFonts w:hint="default"/>
      </w:rPr>
    </w:lvl>
    <w:lvl w:ilvl="2" w:tplc="02C240A2">
      <w:start w:val="1"/>
      <w:numFmt w:val="bullet"/>
      <w:lvlText w:val=""/>
      <w:lvlJc w:val="left"/>
      <w:pPr>
        <w:tabs>
          <w:tab w:val="num" w:pos="162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312564"/>
    <w:multiLevelType w:val="hybridMultilevel"/>
    <w:tmpl w:val="A7645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DD94047"/>
    <w:multiLevelType w:val="hybridMultilevel"/>
    <w:tmpl w:val="373EB388"/>
    <w:lvl w:ilvl="0" w:tplc="02C240A2">
      <w:start w:val="1"/>
      <w:numFmt w:val="bullet"/>
      <w:lvlText w:val=""/>
      <w:lvlJc w:val="left"/>
      <w:pPr>
        <w:tabs>
          <w:tab w:val="num" w:pos="72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5"/>
  </w:num>
  <w:num w:numId="4">
    <w:abstractNumId w:val="27"/>
  </w:num>
  <w:num w:numId="5">
    <w:abstractNumId w:val="26"/>
  </w:num>
  <w:num w:numId="6">
    <w:abstractNumId w:val="29"/>
  </w:num>
  <w:num w:numId="7">
    <w:abstractNumId w:val="19"/>
  </w:num>
  <w:num w:numId="8">
    <w:abstractNumId w:val="14"/>
  </w:num>
  <w:num w:numId="9">
    <w:abstractNumId w:val="12"/>
  </w:num>
  <w:num w:numId="10">
    <w:abstractNumId w:val="16"/>
  </w:num>
  <w:num w:numId="11">
    <w:abstractNumId w:val="10"/>
  </w:num>
  <w:num w:numId="12">
    <w:abstractNumId w:val="11"/>
  </w:num>
  <w:num w:numId="13">
    <w:abstractNumId w:val="9"/>
  </w:num>
  <w:num w:numId="14">
    <w:abstractNumId w:val="21"/>
  </w:num>
  <w:num w:numId="15">
    <w:abstractNumId w:val="23"/>
  </w:num>
  <w:num w:numId="16">
    <w:abstractNumId w:val="4"/>
  </w:num>
  <w:num w:numId="17">
    <w:abstractNumId w:val="22"/>
  </w:num>
  <w:num w:numId="18">
    <w:abstractNumId w:val="0"/>
  </w:num>
  <w:num w:numId="19">
    <w:abstractNumId w:val="6"/>
  </w:num>
  <w:num w:numId="20">
    <w:abstractNumId w:val="1"/>
  </w:num>
  <w:num w:numId="21">
    <w:abstractNumId w:val="24"/>
  </w:num>
  <w:num w:numId="22">
    <w:abstractNumId w:val="28"/>
  </w:num>
  <w:num w:numId="23">
    <w:abstractNumId w:val="3"/>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noPunctuationKerning/>
  <w:characterSpacingControl w:val="doNotCompress"/>
  <w:footnotePr>
    <w:footnote w:id="0"/>
    <w:footnote w:id="1"/>
  </w:footnotePr>
  <w:endnotePr>
    <w:endnote w:id="0"/>
    <w:endnote w:id="1"/>
  </w:endnotePr>
  <w:compat/>
  <w:rsids>
    <w:rsidRoot w:val="00CD008F"/>
    <w:rsid w:val="00003970"/>
    <w:rsid w:val="00016B09"/>
    <w:rsid w:val="00021107"/>
    <w:rsid w:val="00032560"/>
    <w:rsid w:val="000447B4"/>
    <w:rsid w:val="000530E2"/>
    <w:rsid w:val="00055BB9"/>
    <w:rsid w:val="00087DF5"/>
    <w:rsid w:val="000A01BB"/>
    <w:rsid w:val="000A5773"/>
    <w:rsid w:val="000A6BDA"/>
    <w:rsid w:val="000D1C5F"/>
    <w:rsid w:val="000D52E0"/>
    <w:rsid w:val="000D69FB"/>
    <w:rsid w:val="000E7F23"/>
    <w:rsid w:val="000F5CF3"/>
    <w:rsid w:val="00112DA1"/>
    <w:rsid w:val="001366E4"/>
    <w:rsid w:val="001403A4"/>
    <w:rsid w:val="00144F78"/>
    <w:rsid w:val="0014503B"/>
    <w:rsid w:val="00176BD2"/>
    <w:rsid w:val="00181DBC"/>
    <w:rsid w:val="0018745A"/>
    <w:rsid w:val="001A1F07"/>
    <w:rsid w:val="001A6CFE"/>
    <w:rsid w:val="001A7473"/>
    <w:rsid w:val="001C5AC5"/>
    <w:rsid w:val="001C71D8"/>
    <w:rsid w:val="001D6FAD"/>
    <w:rsid w:val="001F4E32"/>
    <w:rsid w:val="0021173B"/>
    <w:rsid w:val="00220210"/>
    <w:rsid w:val="0022708B"/>
    <w:rsid w:val="002357E5"/>
    <w:rsid w:val="00237EDD"/>
    <w:rsid w:val="00240BD2"/>
    <w:rsid w:val="002608E7"/>
    <w:rsid w:val="00265840"/>
    <w:rsid w:val="00291303"/>
    <w:rsid w:val="002D70DE"/>
    <w:rsid w:val="002E30B8"/>
    <w:rsid w:val="002F6B37"/>
    <w:rsid w:val="0030201C"/>
    <w:rsid w:val="00303F3B"/>
    <w:rsid w:val="0031341B"/>
    <w:rsid w:val="00316371"/>
    <w:rsid w:val="00335111"/>
    <w:rsid w:val="00347811"/>
    <w:rsid w:val="003504B6"/>
    <w:rsid w:val="00357614"/>
    <w:rsid w:val="00361F09"/>
    <w:rsid w:val="00362517"/>
    <w:rsid w:val="003700C7"/>
    <w:rsid w:val="003709B4"/>
    <w:rsid w:val="00370DDD"/>
    <w:rsid w:val="003741F3"/>
    <w:rsid w:val="003814D7"/>
    <w:rsid w:val="00390393"/>
    <w:rsid w:val="00391274"/>
    <w:rsid w:val="00393807"/>
    <w:rsid w:val="003963DA"/>
    <w:rsid w:val="003B3C55"/>
    <w:rsid w:val="003C488E"/>
    <w:rsid w:val="003D167A"/>
    <w:rsid w:val="003D53C9"/>
    <w:rsid w:val="00406BA9"/>
    <w:rsid w:val="00406D1D"/>
    <w:rsid w:val="00412407"/>
    <w:rsid w:val="00412BEF"/>
    <w:rsid w:val="0041301A"/>
    <w:rsid w:val="00440F61"/>
    <w:rsid w:val="0044475C"/>
    <w:rsid w:val="004851C8"/>
    <w:rsid w:val="0049166D"/>
    <w:rsid w:val="004943FB"/>
    <w:rsid w:val="004B7112"/>
    <w:rsid w:val="004B7A08"/>
    <w:rsid w:val="004D652F"/>
    <w:rsid w:val="00501F78"/>
    <w:rsid w:val="00521925"/>
    <w:rsid w:val="00543B5E"/>
    <w:rsid w:val="00544C8B"/>
    <w:rsid w:val="00575BF4"/>
    <w:rsid w:val="00576ED6"/>
    <w:rsid w:val="00576F7C"/>
    <w:rsid w:val="0059391E"/>
    <w:rsid w:val="005A37C3"/>
    <w:rsid w:val="005A5343"/>
    <w:rsid w:val="005A5689"/>
    <w:rsid w:val="005C3968"/>
    <w:rsid w:val="005C5068"/>
    <w:rsid w:val="005D3BB6"/>
    <w:rsid w:val="005E0B41"/>
    <w:rsid w:val="005F278B"/>
    <w:rsid w:val="005F6FCA"/>
    <w:rsid w:val="00605CD8"/>
    <w:rsid w:val="00607F23"/>
    <w:rsid w:val="00614916"/>
    <w:rsid w:val="00622A93"/>
    <w:rsid w:val="00624E14"/>
    <w:rsid w:val="0065551E"/>
    <w:rsid w:val="006660CB"/>
    <w:rsid w:val="00666B6E"/>
    <w:rsid w:val="00680404"/>
    <w:rsid w:val="00682346"/>
    <w:rsid w:val="00686EE0"/>
    <w:rsid w:val="00687F2B"/>
    <w:rsid w:val="006C261F"/>
    <w:rsid w:val="006D17AA"/>
    <w:rsid w:val="006D1EA8"/>
    <w:rsid w:val="006D2FFA"/>
    <w:rsid w:val="006D4ECD"/>
    <w:rsid w:val="006E0F32"/>
    <w:rsid w:val="00703C66"/>
    <w:rsid w:val="00740D90"/>
    <w:rsid w:val="00745FE2"/>
    <w:rsid w:val="007464C6"/>
    <w:rsid w:val="00753C26"/>
    <w:rsid w:val="00753DE8"/>
    <w:rsid w:val="00761B77"/>
    <w:rsid w:val="0076482C"/>
    <w:rsid w:val="00784551"/>
    <w:rsid w:val="0079130E"/>
    <w:rsid w:val="007A1BE5"/>
    <w:rsid w:val="007A7F6C"/>
    <w:rsid w:val="007C7C82"/>
    <w:rsid w:val="007F3054"/>
    <w:rsid w:val="007F7936"/>
    <w:rsid w:val="00815592"/>
    <w:rsid w:val="00830924"/>
    <w:rsid w:val="008473A0"/>
    <w:rsid w:val="0085329D"/>
    <w:rsid w:val="00861909"/>
    <w:rsid w:val="0087115D"/>
    <w:rsid w:val="008913CE"/>
    <w:rsid w:val="008A3445"/>
    <w:rsid w:val="008B5A65"/>
    <w:rsid w:val="008C08F7"/>
    <w:rsid w:val="008C5BEE"/>
    <w:rsid w:val="008E65D8"/>
    <w:rsid w:val="008F1B0F"/>
    <w:rsid w:val="00906C97"/>
    <w:rsid w:val="00916144"/>
    <w:rsid w:val="00936C4A"/>
    <w:rsid w:val="00940FE4"/>
    <w:rsid w:val="00965944"/>
    <w:rsid w:val="009B795D"/>
    <w:rsid w:val="009F63E3"/>
    <w:rsid w:val="00A01009"/>
    <w:rsid w:val="00A170D2"/>
    <w:rsid w:val="00A3479B"/>
    <w:rsid w:val="00A43407"/>
    <w:rsid w:val="00A43FEB"/>
    <w:rsid w:val="00A46437"/>
    <w:rsid w:val="00A51236"/>
    <w:rsid w:val="00A557FC"/>
    <w:rsid w:val="00A6048A"/>
    <w:rsid w:val="00A6370A"/>
    <w:rsid w:val="00A6385F"/>
    <w:rsid w:val="00A651E1"/>
    <w:rsid w:val="00A73A0F"/>
    <w:rsid w:val="00A92A9F"/>
    <w:rsid w:val="00AA110B"/>
    <w:rsid w:val="00AA5625"/>
    <w:rsid w:val="00AA6755"/>
    <w:rsid w:val="00AC0F40"/>
    <w:rsid w:val="00AE0DF9"/>
    <w:rsid w:val="00AE50D0"/>
    <w:rsid w:val="00AF0C1B"/>
    <w:rsid w:val="00AF6359"/>
    <w:rsid w:val="00B1783D"/>
    <w:rsid w:val="00B25EE0"/>
    <w:rsid w:val="00B341F3"/>
    <w:rsid w:val="00B348D1"/>
    <w:rsid w:val="00B61EFF"/>
    <w:rsid w:val="00B62459"/>
    <w:rsid w:val="00B670F5"/>
    <w:rsid w:val="00B752CF"/>
    <w:rsid w:val="00B80AB8"/>
    <w:rsid w:val="00BA16B8"/>
    <w:rsid w:val="00BB0687"/>
    <w:rsid w:val="00BB257C"/>
    <w:rsid w:val="00BD2424"/>
    <w:rsid w:val="00BE11B6"/>
    <w:rsid w:val="00BF1433"/>
    <w:rsid w:val="00BF63F7"/>
    <w:rsid w:val="00C01284"/>
    <w:rsid w:val="00C41C54"/>
    <w:rsid w:val="00C42412"/>
    <w:rsid w:val="00C552CA"/>
    <w:rsid w:val="00C74A5C"/>
    <w:rsid w:val="00C830D8"/>
    <w:rsid w:val="00C93373"/>
    <w:rsid w:val="00CA6031"/>
    <w:rsid w:val="00CC6754"/>
    <w:rsid w:val="00CD008F"/>
    <w:rsid w:val="00CD4FE1"/>
    <w:rsid w:val="00D02A19"/>
    <w:rsid w:val="00D152DD"/>
    <w:rsid w:val="00D15A28"/>
    <w:rsid w:val="00D16F42"/>
    <w:rsid w:val="00D3024F"/>
    <w:rsid w:val="00D328E0"/>
    <w:rsid w:val="00D4184B"/>
    <w:rsid w:val="00D93DF9"/>
    <w:rsid w:val="00DA3EC3"/>
    <w:rsid w:val="00DA503A"/>
    <w:rsid w:val="00DC6742"/>
    <w:rsid w:val="00DC794F"/>
    <w:rsid w:val="00DD0607"/>
    <w:rsid w:val="00DD0D66"/>
    <w:rsid w:val="00DE3B48"/>
    <w:rsid w:val="00DE53C2"/>
    <w:rsid w:val="00E12577"/>
    <w:rsid w:val="00E21B5B"/>
    <w:rsid w:val="00E24FCD"/>
    <w:rsid w:val="00E2644A"/>
    <w:rsid w:val="00E33613"/>
    <w:rsid w:val="00E34F43"/>
    <w:rsid w:val="00E350C5"/>
    <w:rsid w:val="00E473C9"/>
    <w:rsid w:val="00E64BBF"/>
    <w:rsid w:val="00E77772"/>
    <w:rsid w:val="00E83F98"/>
    <w:rsid w:val="00EA5A0F"/>
    <w:rsid w:val="00EB1F26"/>
    <w:rsid w:val="00ED21A6"/>
    <w:rsid w:val="00ED7DFD"/>
    <w:rsid w:val="00EE4A2F"/>
    <w:rsid w:val="00EF79A0"/>
    <w:rsid w:val="00F0083C"/>
    <w:rsid w:val="00F0224E"/>
    <w:rsid w:val="00F02BA6"/>
    <w:rsid w:val="00F038B7"/>
    <w:rsid w:val="00F16BC5"/>
    <w:rsid w:val="00F426FA"/>
    <w:rsid w:val="00F6169F"/>
    <w:rsid w:val="00F62502"/>
    <w:rsid w:val="00F62A08"/>
    <w:rsid w:val="00F707AF"/>
    <w:rsid w:val="00F90BC6"/>
    <w:rsid w:val="00F90F69"/>
    <w:rsid w:val="00F93D8B"/>
    <w:rsid w:val="00F94352"/>
    <w:rsid w:val="00FA16FA"/>
    <w:rsid w:val="00FC0CF3"/>
    <w:rsid w:val="00FC546B"/>
    <w:rsid w:val="00FF7930"/>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D6"/>
    <w:rPr>
      <w:sz w:val="24"/>
      <w:szCs w:val="24"/>
      <w:lang w:val="en-US" w:eastAsia="en-US" w:bidi="ar-SA"/>
    </w:rPr>
  </w:style>
  <w:style w:type="paragraph" w:styleId="Titre1">
    <w:name w:val="heading 1"/>
    <w:basedOn w:val="Normal"/>
    <w:next w:val="Normal"/>
    <w:qFormat/>
    <w:rsid w:val="00576ED6"/>
    <w:pPr>
      <w:keepNext/>
      <w:jc w:val="center"/>
      <w:outlineLvl w:val="0"/>
    </w:pPr>
    <w:rPr>
      <w:b/>
      <w:bCs/>
      <w:sz w:val="32"/>
    </w:rPr>
  </w:style>
  <w:style w:type="paragraph" w:styleId="Titre2">
    <w:name w:val="heading 2"/>
    <w:basedOn w:val="Normal"/>
    <w:next w:val="Normal"/>
    <w:qFormat/>
    <w:rsid w:val="00576ED6"/>
    <w:pPr>
      <w:keepNext/>
      <w:outlineLvl w:val="1"/>
    </w:pPr>
    <w:rPr>
      <w:rFonts w:ascii="Garamond" w:hAnsi="Garamond"/>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76ED6"/>
    <w:pPr>
      <w:jc w:val="center"/>
    </w:pPr>
    <w:rPr>
      <w:b/>
      <w:bCs/>
      <w:sz w:val="32"/>
      <w:u w:val="single"/>
    </w:rPr>
  </w:style>
  <w:style w:type="paragraph" w:styleId="Corpsdetexte">
    <w:name w:val="Body Text"/>
    <w:basedOn w:val="Normal"/>
    <w:semiHidden/>
    <w:rsid w:val="00576ED6"/>
    <w:pPr>
      <w:jc w:val="both"/>
    </w:pPr>
    <w:rPr>
      <w:sz w:val="32"/>
      <w:lang w:bidi="he-IL"/>
    </w:rPr>
  </w:style>
  <w:style w:type="paragraph" w:styleId="Corpsdetexte2">
    <w:name w:val="Body Text 2"/>
    <w:basedOn w:val="Normal"/>
    <w:semiHidden/>
    <w:rsid w:val="00576ED6"/>
    <w:pPr>
      <w:jc w:val="both"/>
    </w:pPr>
    <w:rPr>
      <w:sz w:val="32"/>
      <w:lang w:bidi="he-IL"/>
    </w:rPr>
  </w:style>
  <w:style w:type="paragraph" w:styleId="Corpsdetexte3">
    <w:name w:val="Body Text 3"/>
    <w:basedOn w:val="Normal"/>
    <w:semiHidden/>
    <w:rsid w:val="00576ED6"/>
    <w:pPr>
      <w:ind w:right="-900"/>
    </w:pPr>
    <w:rPr>
      <w:sz w:val="32"/>
      <w:lang w:bidi="he-IL"/>
    </w:rPr>
  </w:style>
  <w:style w:type="paragraph" w:styleId="Retraitcorpsdetexte">
    <w:name w:val="Body Text Indent"/>
    <w:basedOn w:val="Normal"/>
    <w:semiHidden/>
    <w:rsid w:val="00576ED6"/>
    <w:pPr>
      <w:ind w:left="360"/>
    </w:pPr>
    <w:rPr>
      <w:sz w:val="32"/>
    </w:rPr>
  </w:style>
  <w:style w:type="paragraph" w:styleId="Lgende">
    <w:name w:val="caption"/>
    <w:basedOn w:val="Normal"/>
    <w:next w:val="Normal"/>
    <w:qFormat/>
    <w:rsid w:val="00576ED6"/>
    <w:rPr>
      <w:sz w:val="28"/>
      <w:lang w:bidi="he-IL"/>
    </w:rPr>
  </w:style>
  <w:style w:type="paragraph" w:styleId="Pieddepage">
    <w:name w:val="footer"/>
    <w:basedOn w:val="Normal"/>
    <w:semiHidden/>
    <w:rsid w:val="00576ED6"/>
    <w:pPr>
      <w:tabs>
        <w:tab w:val="center" w:pos="4153"/>
        <w:tab w:val="right" w:pos="8306"/>
      </w:tabs>
    </w:pPr>
  </w:style>
  <w:style w:type="character" w:styleId="Numrodepage">
    <w:name w:val="page number"/>
    <w:basedOn w:val="Policepardfaut"/>
    <w:semiHidden/>
    <w:rsid w:val="00576ED6"/>
  </w:style>
  <w:style w:type="character" w:styleId="Marquedecommentaire">
    <w:name w:val="annotation reference"/>
    <w:basedOn w:val="Policepardfaut"/>
    <w:semiHidden/>
    <w:rsid w:val="00576ED6"/>
    <w:rPr>
      <w:sz w:val="16"/>
      <w:szCs w:val="16"/>
    </w:rPr>
  </w:style>
  <w:style w:type="paragraph" w:styleId="Commentaire">
    <w:name w:val="annotation text"/>
    <w:basedOn w:val="Normal"/>
    <w:semiHidden/>
    <w:rsid w:val="00576ED6"/>
    <w:rPr>
      <w:sz w:val="20"/>
      <w:szCs w:val="20"/>
    </w:rPr>
  </w:style>
  <w:style w:type="paragraph" w:customStyle="1" w:styleId="CommentSubject">
    <w:name w:val="Comment Subject"/>
    <w:basedOn w:val="Commentaire"/>
    <w:next w:val="Commentaire"/>
    <w:semiHidden/>
    <w:rsid w:val="00576ED6"/>
    <w:rPr>
      <w:b/>
      <w:bCs/>
    </w:rPr>
  </w:style>
  <w:style w:type="paragraph" w:customStyle="1" w:styleId="Textedebulles1">
    <w:name w:val="Texte de bulles1"/>
    <w:basedOn w:val="Normal"/>
    <w:semiHidden/>
    <w:rsid w:val="00576ED6"/>
    <w:rPr>
      <w:rFonts w:ascii="Tahoma" w:hAnsi="Tahoma" w:cs="Tahoma"/>
      <w:sz w:val="16"/>
      <w:szCs w:val="16"/>
    </w:rPr>
  </w:style>
  <w:style w:type="paragraph" w:styleId="Paragraphedeliste">
    <w:name w:val="List Paragraph"/>
    <w:basedOn w:val="Normal"/>
    <w:uiPriority w:val="34"/>
    <w:qFormat/>
    <w:rsid w:val="00DD0D66"/>
    <w:pPr>
      <w:ind w:left="708"/>
    </w:pPr>
  </w:style>
  <w:style w:type="paragraph" w:styleId="Explorateurdedocuments">
    <w:name w:val="Document Map"/>
    <w:basedOn w:val="Normal"/>
    <w:semiHidden/>
    <w:rsid w:val="00576ED6"/>
    <w:pPr>
      <w:shd w:val="clear" w:color="auto" w:fill="000080"/>
    </w:pPr>
    <w:rPr>
      <w:rFonts w:ascii="Tahoma" w:hAnsi="Tahoma" w:cs="Tahoma"/>
    </w:rPr>
  </w:style>
  <w:style w:type="character" w:styleId="Lienhypertexte">
    <w:name w:val="Hyperlink"/>
    <w:basedOn w:val="Policepardfaut"/>
    <w:semiHidden/>
    <w:unhideWhenUsed/>
    <w:rsid w:val="00576ED6"/>
    <w:rPr>
      <w:color w:val="0000FF"/>
      <w:u w:val="single"/>
    </w:rPr>
  </w:style>
  <w:style w:type="paragraph" w:styleId="NormalWeb">
    <w:name w:val="Normal (Web)"/>
    <w:basedOn w:val="Normal"/>
    <w:unhideWhenUsed/>
    <w:rsid w:val="00576ED6"/>
    <w:pPr>
      <w:spacing w:before="100" w:beforeAutospacing="1" w:after="100" w:afterAutospacing="1"/>
    </w:pPr>
    <w:rPr>
      <w:lang w:bidi="he-IL"/>
    </w:rPr>
  </w:style>
  <w:style w:type="paragraph" w:customStyle="1" w:styleId="Sansinterligne1">
    <w:name w:val="Sans interligne1"/>
    <w:qFormat/>
    <w:rsid w:val="00576ED6"/>
    <w:rPr>
      <w:sz w:val="24"/>
      <w:szCs w:val="24"/>
      <w:lang w:val="en-US" w:eastAsia="en-US" w:bidi="ar-SA"/>
    </w:rPr>
  </w:style>
  <w:style w:type="character" w:customStyle="1" w:styleId="byline">
    <w:name w:val="byline"/>
    <w:basedOn w:val="Policepardfaut"/>
    <w:rsid w:val="00576ED6"/>
  </w:style>
  <w:style w:type="character" w:customStyle="1" w:styleId="author1">
    <w:name w:val="author1"/>
    <w:basedOn w:val="Policepardfaut"/>
    <w:rsid w:val="00576ED6"/>
    <w:rPr>
      <w:rFonts w:ascii="Arial" w:hAnsi="Arial" w:cs="Arial" w:hint="default"/>
      <w:sz w:val="32"/>
      <w:szCs w:val="32"/>
    </w:rPr>
  </w:style>
  <w:style w:type="character" w:customStyle="1" w:styleId="articletext1">
    <w:name w:val="articletext1"/>
    <w:basedOn w:val="Policepardfaut"/>
    <w:rsid w:val="00576ED6"/>
    <w:rPr>
      <w:rFonts w:ascii="Arial" w:hAnsi="Arial" w:cs="Arial" w:hint="default"/>
      <w:color w:val="000000"/>
      <w:sz w:val="32"/>
      <w:szCs w:val="32"/>
    </w:rPr>
  </w:style>
  <w:style w:type="paragraph" w:customStyle="1" w:styleId="Paragraphedeliste1">
    <w:name w:val="Paragraphe de liste1"/>
    <w:basedOn w:val="Normal"/>
    <w:qFormat/>
    <w:rsid w:val="00576ED6"/>
    <w:pPr>
      <w:ind w:left="720"/>
    </w:pPr>
  </w:style>
</w:styles>
</file>

<file path=word/webSettings.xml><?xml version="1.0" encoding="utf-8"?>
<w:webSettings xmlns:r="http://schemas.openxmlformats.org/officeDocument/2006/relationships" xmlns:w="http://schemas.openxmlformats.org/wordprocessingml/2006/main">
  <w:divs>
    <w:div w:id="1881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23</Pages>
  <Words>9123</Words>
  <Characters>50181</Characters>
  <Application>Microsoft Office Word</Application>
  <DocSecurity>0</DocSecurity>
  <Lines>418</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Ner Leelef Lashon Hara</vt:lpstr>
      <vt:lpstr>Ner Leelef Lashon Hara</vt:lpstr>
    </vt:vector>
  </TitlesOfParts>
  <Company>Grizli777</Company>
  <LinksUpToDate>false</LinksUpToDate>
  <CharactersWithSpaces>59186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 Leelef Lashon Hara</dc:title>
  <dc:subject/>
  <dc:creator>1</dc:creator>
  <cp:keywords/>
  <cp:lastModifiedBy>Moshé Leib &amp;Judith</cp:lastModifiedBy>
  <cp:revision>20</cp:revision>
  <cp:lastPrinted>2010-08-17T19:41:00Z</cp:lastPrinted>
  <dcterms:created xsi:type="dcterms:W3CDTF">2010-08-30T08:18:00Z</dcterms:created>
  <dcterms:modified xsi:type="dcterms:W3CDTF">2010-11-25T13:49:00Z</dcterms:modified>
</cp:coreProperties>
</file>